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6D" w:rsidRPr="006F1A15" w:rsidRDefault="00DD656D" w:rsidP="00205DB0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DD656D" w:rsidRPr="006F1A15" w:rsidRDefault="00DD656D" w:rsidP="00205DB0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7F3AA7" w:rsidRDefault="00DD656D" w:rsidP="00205DB0">
      <w:pPr>
        <w:jc w:val="center"/>
        <w:outlineLvl w:val="0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7F3AA7" w:rsidRDefault="007F3AA7" w:rsidP="007F3AA7">
      <w:pPr>
        <w:jc w:val="center"/>
        <w:rPr>
          <w:b/>
          <w:sz w:val="40"/>
          <w:szCs w:val="40"/>
        </w:rPr>
      </w:pPr>
    </w:p>
    <w:p w:rsidR="005B0405" w:rsidRPr="0011523A" w:rsidRDefault="003D6D44" w:rsidP="007F3AA7">
      <w:pPr>
        <w:jc w:val="center"/>
        <w:rPr>
          <w:b/>
          <w:color w:val="000000" w:themeColor="text1"/>
          <w:sz w:val="40"/>
          <w:szCs w:val="40"/>
        </w:rPr>
      </w:pPr>
      <w:r w:rsidRPr="0011523A">
        <w:rPr>
          <w:color w:val="000000" w:themeColor="text1"/>
        </w:rPr>
        <w:t>27.12.2018</w:t>
      </w:r>
      <w:r w:rsidR="005B0405" w:rsidRPr="0011523A">
        <w:rPr>
          <w:color w:val="000000" w:themeColor="text1"/>
        </w:rPr>
        <w:t xml:space="preserve"> </w:t>
      </w:r>
      <w:r w:rsidRPr="0011523A">
        <w:rPr>
          <w:color w:val="000000" w:themeColor="text1"/>
        </w:rPr>
        <w:t xml:space="preserve">                                                      </w:t>
      </w:r>
      <w:r w:rsidR="007F3AA7" w:rsidRPr="0011523A">
        <w:rPr>
          <w:color w:val="000000" w:themeColor="text1"/>
        </w:rPr>
        <w:t xml:space="preserve">                                                              </w:t>
      </w:r>
      <w:r w:rsidR="005B0405" w:rsidRPr="0011523A">
        <w:rPr>
          <w:color w:val="000000" w:themeColor="text1"/>
        </w:rPr>
        <w:t xml:space="preserve">            № </w:t>
      </w:r>
      <w:r w:rsidRPr="0011523A">
        <w:rPr>
          <w:color w:val="000000" w:themeColor="text1"/>
        </w:rPr>
        <w:t>344</w:t>
      </w:r>
      <w:r w:rsidR="005B0405" w:rsidRPr="0011523A">
        <w:rPr>
          <w:color w:val="000000" w:themeColor="text1"/>
        </w:rPr>
        <w:t xml:space="preserve">       </w:t>
      </w:r>
    </w:p>
    <w:p w:rsidR="007F3AA7" w:rsidRPr="0011523A" w:rsidDel="000277B7" w:rsidRDefault="007F3AA7" w:rsidP="007F3AA7">
      <w:pPr>
        <w:pStyle w:val="a4"/>
        <w:tabs>
          <w:tab w:val="clear" w:pos="4677"/>
          <w:tab w:val="left" w:pos="708"/>
        </w:tabs>
        <w:ind w:right="-1"/>
        <w:jc w:val="center"/>
        <w:rPr>
          <w:del w:id="0" w:author="Isaeva" w:date="2018-11-28T15:03:00Z"/>
          <w:rFonts w:ascii="Times New Roman" w:hAnsi="Times New Roman"/>
          <w:color w:val="000000" w:themeColor="text1"/>
          <w:spacing w:val="6"/>
          <w:sz w:val="28"/>
          <w:szCs w:val="28"/>
        </w:rPr>
      </w:pPr>
    </w:p>
    <w:p w:rsidR="009342C9" w:rsidRPr="0011523A" w:rsidRDefault="006C4F63" w:rsidP="007F3AA7">
      <w:pPr>
        <w:pStyle w:val="a4"/>
        <w:tabs>
          <w:tab w:val="clear" w:pos="4677"/>
          <w:tab w:val="left" w:pos="708"/>
        </w:tabs>
        <w:ind w:right="-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1523A">
        <w:rPr>
          <w:rFonts w:ascii="Times New Roman" w:hAnsi="Times New Roman"/>
          <w:color w:val="000000" w:themeColor="text1"/>
          <w:spacing w:val="6"/>
          <w:sz w:val="26"/>
          <w:szCs w:val="26"/>
        </w:rPr>
        <w:t xml:space="preserve">Об утверждении </w:t>
      </w:r>
      <w:r w:rsidR="00600411" w:rsidRPr="0011523A">
        <w:rPr>
          <w:rFonts w:ascii="Times New Roman" w:hAnsi="Times New Roman"/>
          <w:color w:val="000000" w:themeColor="text1"/>
          <w:spacing w:val="6"/>
          <w:sz w:val="26"/>
          <w:szCs w:val="26"/>
        </w:rPr>
        <w:t>Положения о порядке принятия решений</w:t>
      </w:r>
      <w:r w:rsidR="00A21EED" w:rsidRPr="0011523A">
        <w:rPr>
          <w:rFonts w:ascii="Times New Roman" w:hAnsi="Times New Roman"/>
          <w:color w:val="000000" w:themeColor="text1"/>
          <w:spacing w:val="6"/>
          <w:sz w:val="26"/>
          <w:szCs w:val="26"/>
        </w:rPr>
        <w:t xml:space="preserve"> </w:t>
      </w:r>
      <w:r w:rsidR="00600411" w:rsidRPr="0011523A">
        <w:rPr>
          <w:rFonts w:ascii="Times New Roman" w:hAnsi="Times New Roman"/>
          <w:color w:val="000000" w:themeColor="text1"/>
          <w:sz w:val="26"/>
          <w:szCs w:val="26"/>
        </w:rPr>
        <w:t xml:space="preserve">о сносе </w:t>
      </w:r>
      <w:r w:rsidR="009342C9" w:rsidRPr="0011523A">
        <w:rPr>
          <w:rFonts w:ascii="Times New Roman" w:hAnsi="Times New Roman"/>
          <w:color w:val="000000" w:themeColor="text1"/>
          <w:sz w:val="26"/>
          <w:szCs w:val="26"/>
        </w:rPr>
        <w:t>(ликвидации)</w:t>
      </w:r>
      <w:r w:rsidR="00782B42" w:rsidRPr="0011523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9342C9" w:rsidRPr="0011523A">
        <w:rPr>
          <w:rFonts w:ascii="Times New Roman" w:hAnsi="Times New Roman"/>
          <w:color w:val="000000" w:themeColor="text1"/>
          <w:sz w:val="26"/>
          <w:szCs w:val="26"/>
        </w:rPr>
        <w:t>списании муниципального недвижимого имущества</w:t>
      </w:r>
      <w:r w:rsidR="009342C9" w:rsidRPr="0011523A">
        <w:rPr>
          <w:color w:val="000000" w:themeColor="text1"/>
          <w:sz w:val="26"/>
          <w:szCs w:val="26"/>
        </w:rPr>
        <w:t>,</w:t>
      </w:r>
      <w:r w:rsidR="00F72726" w:rsidRPr="0011523A">
        <w:rPr>
          <w:color w:val="000000" w:themeColor="text1"/>
          <w:sz w:val="26"/>
          <w:szCs w:val="26"/>
        </w:rPr>
        <w:t xml:space="preserve"> </w:t>
      </w:r>
      <w:r w:rsidR="009342C9" w:rsidRPr="0011523A">
        <w:rPr>
          <w:rFonts w:ascii="Times New Roman" w:hAnsi="Times New Roman"/>
          <w:color w:val="000000" w:themeColor="text1"/>
          <w:sz w:val="26"/>
          <w:szCs w:val="26"/>
        </w:rPr>
        <w:t>разборке, демонтаже, ликвидации муниципального движимого имущества</w:t>
      </w:r>
    </w:p>
    <w:p w:rsidR="00D96B08" w:rsidRPr="0011523A" w:rsidRDefault="00D96B08" w:rsidP="009342C9">
      <w:pPr>
        <w:rPr>
          <w:b/>
          <w:color w:val="000000" w:themeColor="text1"/>
          <w:sz w:val="26"/>
          <w:szCs w:val="26"/>
        </w:rPr>
      </w:pPr>
    </w:p>
    <w:p w:rsidR="00B359F0" w:rsidRPr="0011523A" w:rsidRDefault="00D96B08" w:rsidP="00D55E8A">
      <w:pPr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В соответствии с Гражданским кодексом Российской Федерации, </w:t>
      </w:r>
      <w:r w:rsidR="00B359F0" w:rsidRPr="0011523A">
        <w:rPr>
          <w:color w:val="000000" w:themeColor="text1"/>
          <w:sz w:val="26"/>
          <w:szCs w:val="26"/>
        </w:rPr>
        <w:t xml:space="preserve"> пунктом 5 части 10 стат</w:t>
      </w:r>
      <w:r w:rsidR="004A1F16" w:rsidRPr="0011523A">
        <w:rPr>
          <w:color w:val="000000" w:themeColor="text1"/>
          <w:sz w:val="26"/>
          <w:szCs w:val="26"/>
        </w:rPr>
        <w:t>ь</w:t>
      </w:r>
      <w:r w:rsidR="00B359F0" w:rsidRPr="0011523A">
        <w:rPr>
          <w:color w:val="000000" w:themeColor="text1"/>
          <w:sz w:val="26"/>
          <w:szCs w:val="26"/>
        </w:rPr>
        <w:t>и 35 Федерального закона</w:t>
      </w:r>
      <w:r w:rsidR="00D30665" w:rsidRPr="0011523A">
        <w:rPr>
          <w:color w:val="000000" w:themeColor="text1"/>
          <w:sz w:val="26"/>
          <w:szCs w:val="26"/>
        </w:rPr>
        <w:t xml:space="preserve"> от 6 октября</w:t>
      </w:r>
      <w:r w:rsidRPr="0011523A">
        <w:rPr>
          <w:color w:val="000000" w:themeColor="text1"/>
          <w:sz w:val="26"/>
          <w:szCs w:val="26"/>
        </w:rPr>
        <w:t xml:space="preserve"> 2003 года </w:t>
      </w:r>
      <w:r w:rsidR="00E67577" w:rsidRPr="0011523A">
        <w:rPr>
          <w:color w:val="000000" w:themeColor="text1"/>
          <w:sz w:val="26"/>
          <w:szCs w:val="26"/>
        </w:rPr>
        <w:br/>
      </w:r>
      <w:r w:rsidRPr="0011523A">
        <w:rPr>
          <w:color w:val="000000" w:themeColor="text1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997C22" w:rsidRPr="0011523A">
        <w:rPr>
          <w:color w:val="000000" w:themeColor="text1"/>
          <w:sz w:val="26"/>
          <w:szCs w:val="26"/>
        </w:rPr>
        <w:t>,</w:t>
      </w:r>
      <w:r w:rsidR="009A0752" w:rsidRPr="0011523A">
        <w:rPr>
          <w:color w:val="000000" w:themeColor="text1"/>
          <w:sz w:val="26"/>
          <w:szCs w:val="26"/>
        </w:rPr>
        <w:t xml:space="preserve"> </w:t>
      </w:r>
      <w:r w:rsidR="00B359F0" w:rsidRPr="0011523A">
        <w:rPr>
          <w:color w:val="000000" w:themeColor="text1"/>
          <w:sz w:val="26"/>
          <w:szCs w:val="26"/>
        </w:rPr>
        <w:t xml:space="preserve">Положением </w:t>
      </w:r>
      <w:r w:rsidR="00EE67FD" w:rsidRPr="0011523A">
        <w:rPr>
          <w:color w:val="000000" w:themeColor="text1"/>
          <w:sz w:val="26"/>
          <w:szCs w:val="26"/>
        </w:rPr>
        <w:t>«О</w:t>
      </w:r>
      <w:r w:rsidR="00B359F0" w:rsidRPr="0011523A">
        <w:rPr>
          <w:color w:val="000000" w:themeColor="text1"/>
          <w:sz w:val="26"/>
          <w:szCs w:val="26"/>
        </w:rPr>
        <w:t xml:space="preserve"> порядке управления и распоряжения</w:t>
      </w:r>
      <w:r w:rsidR="00EE67FD" w:rsidRPr="0011523A">
        <w:rPr>
          <w:color w:val="000000" w:themeColor="text1"/>
          <w:sz w:val="26"/>
          <w:szCs w:val="26"/>
        </w:rPr>
        <w:t xml:space="preserve"> объектами</w:t>
      </w:r>
      <w:r w:rsidR="00B359F0" w:rsidRPr="0011523A">
        <w:rPr>
          <w:color w:val="000000" w:themeColor="text1"/>
          <w:sz w:val="26"/>
          <w:szCs w:val="26"/>
        </w:rPr>
        <w:t xml:space="preserve"> </w:t>
      </w:r>
      <w:r w:rsidR="00D55E8A" w:rsidRPr="0011523A">
        <w:rPr>
          <w:color w:val="000000" w:themeColor="text1"/>
          <w:sz w:val="26"/>
          <w:szCs w:val="26"/>
        </w:rPr>
        <w:t>муниципальной собственности Первомайского района», утвержденным решением Думы Первомайского района от 27.11.2008</w:t>
      </w:r>
      <w:r w:rsidR="009471D7" w:rsidRPr="0011523A">
        <w:rPr>
          <w:color w:val="000000" w:themeColor="text1"/>
          <w:sz w:val="26"/>
          <w:szCs w:val="26"/>
        </w:rPr>
        <w:t xml:space="preserve"> года</w:t>
      </w:r>
      <w:r w:rsidR="00D55E8A" w:rsidRPr="0011523A">
        <w:rPr>
          <w:color w:val="000000" w:themeColor="text1"/>
          <w:sz w:val="26"/>
          <w:szCs w:val="26"/>
        </w:rPr>
        <w:t xml:space="preserve"> № 278</w:t>
      </w:r>
      <w:r w:rsidR="00E67577" w:rsidRPr="0011523A">
        <w:rPr>
          <w:color w:val="000000" w:themeColor="text1"/>
          <w:sz w:val="26"/>
          <w:szCs w:val="26"/>
        </w:rPr>
        <w:t>,</w:t>
      </w:r>
      <w:r w:rsidR="00CE28BB" w:rsidRPr="0011523A">
        <w:rPr>
          <w:color w:val="000000" w:themeColor="text1"/>
          <w:sz w:val="26"/>
          <w:szCs w:val="26"/>
        </w:rPr>
        <w:t xml:space="preserve"> </w:t>
      </w:r>
      <w:r w:rsidR="00800A6E" w:rsidRPr="0011523A">
        <w:rPr>
          <w:color w:val="000000" w:themeColor="text1"/>
          <w:sz w:val="26"/>
          <w:szCs w:val="26"/>
        </w:rPr>
        <w:t>в</w:t>
      </w:r>
      <w:r w:rsidR="00D55E8A" w:rsidRPr="0011523A">
        <w:rPr>
          <w:color w:val="000000" w:themeColor="text1"/>
          <w:sz w:val="26"/>
          <w:szCs w:val="26"/>
        </w:rPr>
        <w:t xml:space="preserve"> </w:t>
      </w:r>
      <w:r w:rsidR="00800A6E" w:rsidRPr="0011523A">
        <w:rPr>
          <w:color w:val="000000" w:themeColor="text1"/>
          <w:sz w:val="26"/>
          <w:szCs w:val="26"/>
        </w:rPr>
        <w:t>целях</w:t>
      </w:r>
      <w:r w:rsidR="00D55E8A" w:rsidRPr="0011523A">
        <w:rPr>
          <w:color w:val="000000" w:themeColor="text1"/>
          <w:sz w:val="26"/>
          <w:szCs w:val="26"/>
        </w:rPr>
        <w:t xml:space="preserve"> </w:t>
      </w:r>
      <w:r w:rsidR="00800A6E" w:rsidRPr="0011523A">
        <w:rPr>
          <w:color w:val="000000" w:themeColor="text1"/>
          <w:sz w:val="26"/>
          <w:szCs w:val="26"/>
        </w:rPr>
        <w:t>совершенствования</w:t>
      </w:r>
      <w:r w:rsidR="00D55E8A" w:rsidRPr="0011523A">
        <w:rPr>
          <w:color w:val="000000" w:themeColor="text1"/>
          <w:sz w:val="26"/>
          <w:szCs w:val="26"/>
        </w:rPr>
        <w:t xml:space="preserve"> </w:t>
      </w:r>
      <w:r w:rsidR="00800A6E" w:rsidRPr="0011523A">
        <w:rPr>
          <w:color w:val="000000" w:themeColor="text1"/>
          <w:sz w:val="26"/>
          <w:szCs w:val="26"/>
        </w:rPr>
        <w:t>нормативно-правового регулирования</w:t>
      </w:r>
    </w:p>
    <w:p w:rsidR="00A56201" w:rsidRPr="0011523A" w:rsidRDefault="007F3AA7" w:rsidP="00205DB0">
      <w:pPr>
        <w:spacing w:before="120" w:after="120"/>
        <w:jc w:val="both"/>
        <w:outlineLvl w:val="0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ab/>
      </w:r>
      <w:r w:rsidR="00A56201" w:rsidRPr="0011523A">
        <w:rPr>
          <w:color w:val="000000" w:themeColor="text1"/>
          <w:sz w:val="26"/>
          <w:szCs w:val="26"/>
        </w:rPr>
        <w:t xml:space="preserve">ДУМА </w:t>
      </w:r>
      <w:r w:rsidR="00D55E8A" w:rsidRPr="0011523A">
        <w:rPr>
          <w:color w:val="000000" w:themeColor="text1"/>
          <w:sz w:val="26"/>
          <w:szCs w:val="26"/>
        </w:rPr>
        <w:t xml:space="preserve">ПЕРВОМАЙСКОГО </w:t>
      </w:r>
      <w:r w:rsidR="00A56201" w:rsidRPr="0011523A">
        <w:rPr>
          <w:color w:val="000000" w:themeColor="text1"/>
          <w:sz w:val="26"/>
          <w:szCs w:val="26"/>
        </w:rPr>
        <w:t>РАЙОНА РЕШИЛА:</w:t>
      </w:r>
    </w:p>
    <w:p w:rsidR="00D96B08" w:rsidRPr="0011523A" w:rsidRDefault="0032320C" w:rsidP="00E6757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1. У</w:t>
      </w:r>
      <w:r w:rsidR="00D96B08" w:rsidRPr="0011523A">
        <w:rPr>
          <w:color w:val="000000" w:themeColor="text1"/>
          <w:sz w:val="26"/>
          <w:szCs w:val="26"/>
        </w:rPr>
        <w:t>твердить Положение о порядке принятия решени</w:t>
      </w:r>
      <w:r w:rsidR="00562D96" w:rsidRPr="0011523A">
        <w:rPr>
          <w:color w:val="000000" w:themeColor="text1"/>
          <w:sz w:val="26"/>
          <w:szCs w:val="26"/>
        </w:rPr>
        <w:t>й</w:t>
      </w:r>
      <w:r w:rsidR="00D96B08" w:rsidRPr="0011523A">
        <w:rPr>
          <w:color w:val="000000" w:themeColor="text1"/>
          <w:sz w:val="26"/>
          <w:szCs w:val="26"/>
        </w:rPr>
        <w:t xml:space="preserve"> о сносе (ликвидации) и списании муниципального недвижимого имущества, разборке, демонтаже, ликвидации муниципального движимого имущества согласно приложению к настоящему р</w:t>
      </w:r>
      <w:r w:rsidRPr="0011523A">
        <w:rPr>
          <w:color w:val="000000" w:themeColor="text1"/>
          <w:sz w:val="26"/>
          <w:szCs w:val="26"/>
        </w:rPr>
        <w:t>ешению</w:t>
      </w:r>
      <w:r w:rsidR="00D96B08" w:rsidRPr="0011523A">
        <w:rPr>
          <w:color w:val="000000" w:themeColor="text1"/>
          <w:sz w:val="26"/>
          <w:szCs w:val="26"/>
        </w:rPr>
        <w:t>.</w:t>
      </w:r>
    </w:p>
    <w:p w:rsidR="0032320C" w:rsidRPr="0011523A" w:rsidRDefault="001069C4" w:rsidP="00B359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2</w:t>
      </w:r>
      <w:r w:rsidR="0032320C" w:rsidRPr="0011523A">
        <w:rPr>
          <w:color w:val="000000" w:themeColor="text1"/>
          <w:sz w:val="26"/>
          <w:szCs w:val="26"/>
        </w:rPr>
        <w:t xml:space="preserve">. Настоящее решение Думы </w:t>
      </w:r>
      <w:r w:rsidR="005B0405" w:rsidRPr="0011523A">
        <w:rPr>
          <w:color w:val="000000" w:themeColor="text1"/>
          <w:sz w:val="26"/>
          <w:szCs w:val="26"/>
        </w:rPr>
        <w:t>Первомайского</w:t>
      </w:r>
      <w:r w:rsidR="0032320C" w:rsidRPr="0011523A">
        <w:rPr>
          <w:color w:val="000000" w:themeColor="text1"/>
          <w:sz w:val="26"/>
          <w:szCs w:val="26"/>
        </w:rPr>
        <w:t xml:space="preserve"> района вступает в силу со дня официального опубликования</w:t>
      </w:r>
      <w:r w:rsidR="00B359F0" w:rsidRPr="0011523A">
        <w:rPr>
          <w:color w:val="000000" w:themeColor="text1"/>
          <w:sz w:val="26"/>
          <w:szCs w:val="26"/>
        </w:rPr>
        <w:t>.</w:t>
      </w:r>
    </w:p>
    <w:p w:rsidR="005B0405" w:rsidRPr="0011523A" w:rsidRDefault="001069C4" w:rsidP="00B359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3</w:t>
      </w:r>
      <w:r w:rsidR="00E02B7C" w:rsidRPr="0011523A">
        <w:rPr>
          <w:color w:val="000000" w:themeColor="text1"/>
          <w:sz w:val="26"/>
          <w:szCs w:val="26"/>
        </w:rPr>
        <w:t xml:space="preserve">. </w:t>
      </w:r>
      <w:r w:rsidR="00B359F0" w:rsidRPr="0011523A">
        <w:rPr>
          <w:color w:val="000000" w:themeColor="text1"/>
          <w:sz w:val="26"/>
          <w:szCs w:val="26"/>
        </w:rPr>
        <w:t xml:space="preserve">Настоящее решение </w:t>
      </w:r>
      <w:r w:rsidR="007F2FB1" w:rsidRPr="0011523A">
        <w:rPr>
          <w:color w:val="000000" w:themeColor="text1"/>
          <w:sz w:val="26"/>
          <w:szCs w:val="26"/>
        </w:rPr>
        <w:t xml:space="preserve">Думы </w:t>
      </w:r>
      <w:r w:rsidR="005B0405" w:rsidRPr="0011523A">
        <w:rPr>
          <w:color w:val="000000" w:themeColor="text1"/>
          <w:sz w:val="26"/>
          <w:szCs w:val="26"/>
        </w:rPr>
        <w:t>Первомайс</w:t>
      </w:r>
      <w:r w:rsidR="007F2FB1" w:rsidRPr="0011523A">
        <w:rPr>
          <w:color w:val="000000" w:themeColor="text1"/>
          <w:sz w:val="26"/>
          <w:szCs w:val="26"/>
        </w:rPr>
        <w:t xml:space="preserve">кого района </w:t>
      </w:r>
      <w:r w:rsidR="00B359F0" w:rsidRPr="0011523A">
        <w:rPr>
          <w:color w:val="000000" w:themeColor="text1"/>
          <w:sz w:val="26"/>
          <w:szCs w:val="26"/>
        </w:rPr>
        <w:t>подлежит официальному опубликованию в официальном печатном издании «</w:t>
      </w:r>
      <w:r w:rsidR="005B0405" w:rsidRPr="0011523A">
        <w:rPr>
          <w:color w:val="000000" w:themeColor="text1"/>
          <w:sz w:val="26"/>
          <w:szCs w:val="26"/>
        </w:rPr>
        <w:t>Заветы Ильича</w:t>
      </w:r>
      <w:r w:rsidR="00B359F0" w:rsidRPr="0011523A">
        <w:rPr>
          <w:color w:val="000000" w:themeColor="text1"/>
          <w:sz w:val="26"/>
          <w:szCs w:val="26"/>
        </w:rPr>
        <w:t>» и размещению на официальном сайте муниципального образования «</w:t>
      </w:r>
      <w:r w:rsidR="005B0405" w:rsidRPr="0011523A">
        <w:rPr>
          <w:color w:val="000000" w:themeColor="text1"/>
          <w:sz w:val="26"/>
          <w:szCs w:val="26"/>
        </w:rPr>
        <w:t>Первомайский район».</w:t>
      </w:r>
    </w:p>
    <w:p w:rsidR="004704C3" w:rsidRPr="0011523A" w:rsidRDefault="001069C4" w:rsidP="00B359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4</w:t>
      </w:r>
      <w:r w:rsidR="0032320C" w:rsidRPr="0011523A">
        <w:rPr>
          <w:color w:val="000000" w:themeColor="text1"/>
          <w:sz w:val="26"/>
          <w:szCs w:val="26"/>
        </w:rPr>
        <w:t xml:space="preserve">. </w:t>
      </w:r>
      <w:r w:rsidR="00D96B08" w:rsidRPr="0011523A">
        <w:rPr>
          <w:color w:val="000000" w:themeColor="text1"/>
          <w:sz w:val="26"/>
          <w:szCs w:val="26"/>
        </w:rPr>
        <w:t xml:space="preserve">Контроль </w:t>
      </w:r>
      <w:r w:rsidR="00F60B90" w:rsidRPr="0011523A">
        <w:rPr>
          <w:color w:val="000000" w:themeColor="text1"/>
          <w:sz w:val="26"/>
          <w:szCs w:val="26"/>
        </w:rPr>
        <w:t xml:space="preserve">за </w:t>
      </w:r>
      <w:r w:rsidR="00D96B08" w:rsidRPr="0011523A">
        <w:rPr>
          <w:color w:val="000000" w:themeColor="text1"/>
          <w:sz w:val="26"/>
          <w:szCs w:val="26"/>
        </w:rPr>
        <w:t>исполнени</w:t>
      </w:r>
      <w:r w:rsidR="00F60B90" w:rsidRPr="0011523A">
        <w:rPr>
          <w:color w:val="000000" w:themeColor="text1"/>
          <w:sz w:val="26"/>
          <w:szCs w:val="26"/>
        </w:rPr>
        <w:t>ем</w:t>
      </w:r>
      <w:r w:rsidR="00D96B08" w:rsidRPr="0011523A">
        <w:rPr>
          <w:color w:val="000000" w:themeColor="text1"/>
          <w:sz w:val="26"/>
          <w:szCs w:val="26"/>
        </w:rPr>
        <w:t xml:space="preserve"> настоящего </w:t>
      </w:r>
      <w:r w:rsidR="0032320C" w:rsidRPr="0011523A">
        <w:rPr>
          <w:color w:val="000000" w:themeColor="text1"/>
          <w:sz w:val="26"/>
          <w:szCs w:val="26"/>
        </w:rPr>
        <w:t>решения</w:t>
      </w:r>
      <w:r w:rsidR="00D96B08" w:rsidRPr="0011523A">
        <w:rPr>
          <w:color w:val="000000" w:themeColor="text1"/>
          <w:sz w:val="26"/>
          <w:szCs w:val="26"/>
        </w:rPr>
        <w:t xml:space="preserve"> </w:t>
      </w:r>
      <w:r w:rsidR="0032320C" w:rsidRPr="0011523A">
        <w:rPr>
          <w:color w:val="000000" w:themeColor="text1"/>
          <w:sz w:val="26"/>
          <w:szCs w:val="26"/>
        </w:rPr>
        <w:t>возложить на</w:t>
      </w:r>
      <w:r w:rsidR="004704C3" w:rsidRPr="0011523A">
        <w:rPr>
          <w:color w:val="000000" w:themeColor="text1"/>
          <w:sz w:val="26"/>
          <w:szCs w:val="26"/>
        </w:rPr>
        <w:t xml:space="preserve"> </w:t>
      </w:r>
      <w:r w:rsidR="00B548C4" w:rsidRPr="0011523A">
        <w:rPr>
          <w:color w:val="000000" w:themeColor="text1"/>
          <w:sz w:val="26"/>
          <w:szCs w:val="26"/>
        </w:rPr>
        <w:t>комиссию по социальной политике.</w:t>
      </w:r>
    </w:p>
    <w:p w:rsidR="00D96B08" w:rsidRPr="0011523A" w:rsidRDefault="00B359F0" w:rsidP="00B359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br/>
      </w:r>
    </w:p>
    <w:p w:rsidR="003929B0" w:rsidRPr="0011523A" w:rsidRDefault="00955E3B" w:rsidP="00955E3B">
      <w:pPr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Председатель Думы </w:t>
      </w:r>
      <w:r w:rsidR="003929B0" w:rsidRPr="0011523A">
        <w:rPr>
          <w:color w:val="000000" w:themeColor="text1"/>
          <w:sz w:val="26"/>
          <w:szCs w:val="26"/>
        </w:rPr>
        <w:t xml:space="preserve"> </w:t>
      </w:r>
    </w:p>
    <w:p w:rsidR="00955E3B" w:rsidRPr="0011523A" w:rsidRDefault="003929B0" w:rsidP="00955E3B">
      <w:pPr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Первомайского </w:t>
      </w:r>
      <w:r w:rsidR="00955E3B" w:rsidRPr="0011523A">
        <w:rPr>
          <w:color w:val="000000" w:themeColor="text1"/>
          <w:sz w:val="26"/>
          <w:szCs w:val="26"/>
        </w:rPr>
        <w:t xml:space="preserve">района                               </w:t>
      </w:r>
      <w:r w:rsidR="00F60B90" w:rsidRPr="0011523A">
        <w:rPr>
          <w:color w:val="000000" w:themeColor="text1"/>
          <w:sz w:val="26"/>
          <w:szCs w:val="26"/>
        </w:rPr>
        <w:t xml:space="preserve">  </w:t>
      </w:r>
      <w:r w:rsidR="00200BA1" w:rsidRPr="0011523A">
        <w:rPr>
          <w:color w:val="000000" w:themeColor="text1"/>
          <w:sz w:val="26"/>
          <w:szCs w:val="26"/>
        </w:rPr>
        <w:t xml:space="preserve"> </w:t>
      </w:r>
      <w:r w:rsidR="005B0405" w:rsidRPr="0011523A">
        <w:rPr>
          <w:color w:val="000000" w:themeColor="text1"/>
          <w:sz w:val="26"/>
          <w:szCs w:val="26"/>
        </w:rPr>
        <w:t xml:space="preserve"> </w:t>
      </w:r>
      <w:r w:rsidR="00F60B90" w:rsidRPr="0011523A">
        <w:rPr>
          <w:color w:val="000000" w:themeColor="text1"/>
          <w:sz w:val="26"/>
          <w:szCs w:val="26"/>
        </w:rPr>
        <w:t xml:space="preserve"> </w:t>
      </w:r>
      <w:r w:rsidR="00955E3B" w:rsidRPr="0011523A">
        <w:rPr>
          <w:color w:val="000000" w:themeColor="text1"/>
          <w:sz w:val="26"/>
          <w:szCs w:val="26"/>
        </w:rPr>
        <w:t xml:space="preserve">    </w:t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5B0405" w:rsidRPr="0011523A">
        <w:rPr>
          <w:color w:val="000000" w:themeColor="text1"/>
          <w:sz w:val="26"/>
          <w:szCs w:val="26"/>
        </w:rPr>
        <w:t>Г.А. Смалин</w:t>
      </w:r>
    </w:p>
    <w:p w:rsidR="00955E3B" w:rsidRPr="0011523A" w:rsidRDefault="00955E3B" w:rsidP="00955E3B">
      <w:pPr>
        <w:rPr>
          <w:color w:val="000000" w:themeColor="text1"/>
          <w:sz w:val="26"/>
          <w:szCs w:val="26"/>
        </w:rPr>
      </w:pPr>
    </w:p>
    <w:p w:rsidR="006C4F63" w:rsidRPr="0011523A" w:rsidRDefault="006C4F63" w:rsidP="006A7DCB">
      <w:pPr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Глав</w:t>
      </w:r>
      <w:r w:rsidR="00913D98" w:rsidRPr="0011523A">
        <w:rPr>
          <w:color w:val="000000" w:themeColor="text1"/>
          <w:sz w:val="26"/>
          <w:szCs w:val="26"/>
        </w:rPr>
        <w:t>а</w:t>
      </w:r>
      <w:r w:rsidRPr="0011523A">
        <w:rPr>
          <w:color w:val="000000" w:themeColor="text1"/>
          <w:sz w:val="26"/>
          <w:szCs w:val="26"/>
        </w:rPr>
        <w:t xml:space="preserve"> </w:t>
      </w:r>
      <w:r w:rsidR="005B0405" w:rsidRPr="0011523A">
        <w:rPr>
          <w:color w:val="000000" w:themeColor="text1"/>
          <w:sz w:val="26"/>
          <w:szCs w:val="26"/>
        </w:rPr>
        <w:t>Первомайс</w:t>
      </w:r>
      <w:r w:rsidRPr="0011523A">
        <w:rPr>
          <w:color w:val="000000" w:themeColor="text1"/>
          <w:sz w:val="26"/>
          <w:szCs w:val="26"/>
        </w:rPr>
        <w:t xml:space="preserve">кого </w:t>
      </w:r>
      <w:r w:rsidR="004704C3" w:rsidRPr="0011523A">
        <w:rPr>
          <w:color w:val="000000" w:themeColor="text1"/>
          <w:sz w:val="26"/>
          <w:szCs w:val="26"/>
        </w:rPr>
        <w:t xml:space="preserve">района </w:t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4704C3" w:rsidRPr="0011523A">
        <w:rPr>
          <w:color w:val="000000" w:themeColor="text1"/>
          <w:sz w:val="26"/>
          <w:szCs w:val="26"/>
        </w:rPr>
        <w:tab/>
      </w:r>
      <w:r w:rsidR="005B0405" w:rsidRPr="0011523A">
        <w:rPr>
          <w:color w:val="000000" w:themeColor="text1"/>
          <w:sz w:val="26"/>
          <w:szCs w:val="26"/>
        </w:rPr>
        <w:t>И.И. Сиберт</w:t>
      </w:r>
    </w:p>
    <w:p w:rsidR="00D96B08" w:rsidRPr="0011523A" w:rsidRDefault="00D96B08" w:rsidP="006C4F63">
      <w:pPr>
        <w:jc w:val="both"/>
        <w:rPr>
          <w:color w:val="000000" w:themeColor="text1"/>
          <w:sz w:val="26"/>
          <w:szCs w:val="26"/>
        </w:rPr>
      </w:pPr>
    </w:p>
    <w:p w:rsidR="00EC5D66" w:rsidRPr="0011523A" w:rsidRDefault="004704C3" w:rsidP="00562D96">
      <w:pPr>
        <w:ind w:left="5812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br w:type="page"/>
      </w:r>
    </w:p>
    <w:p w:rsidR="00EC5D66" w:rsidRPr="0011523A" w:rsidRDefault="00EC5D66" w:rsidP="00562D96">
      <w:pPr>
        <w:ind w:left="5812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EC5D66" w:rsidRPr="0011523A" w:rsidRDefault="00EC5D66" w:rsidP="00562D96">
      <w:pPr>
        <w:ind w:left="5812"/>
        <w:jc w:val="both"/>
        <w:rPr>
          <w:color w:val="000000" w:themeColor="text1"/>
          <w:sz w:val="26"/>
          <w:szCs w:val="26"/>
        </w:rPr>
      </w:pPr>
    </w:p>
    <w:p w:rsidR="00EC5D66" w:rsidRPr="0011523A" w:rsidRDefault="00EC5D66" w:rsidP="00562D96">
      <w:pPr>
        <w:ind w:left="5812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УТВЕРЖДЕНО</w:t>
      </w:r>
    </w:p>
    <w:p w:rsidR="006C4F63" w:rsidRPr="0011523A" w:rsidRDefault="00EC5D66" w:rsidP="00562D96">
      <w:pPr>
        <w:ind w:left="5812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решением</w:t>
      </w:r>
      <w:r w:rsidR="00F60B90" w:rsidRPr="0011523A">
        <w:rPr>
          <w:color w:val="000000" w:themeColor="text1"/>
          <w:sz w:val="26"/>
          <w:szCs w:val="26"/>
        </w:rPr>
        <w:t xml:space="preserve"> Думы </w:t>
      </w:r>
      <w:r w:rsidR="00433FBC" w:rsidRPr="0011523A">
        <w:rPr>
          <w:color w:val="000000" w:themeColor="text1"/>
          <w:sz w:val="26"/>
          <w:szCs w:val="26"/>
        </w:rPr>
        <w:t xml:space="preserve">Первомайского </w:t>
      </w:r>
      <w:r w:rsidR="00C84FCD" w:rsidRPr="0011523A">
        <w:rPr>
          <w:color w:val="000000" w:themeColor="text1"/>
          <w:sz w:val="26"/>
          <w:szCs w:val="26"/>
        </w:rPr>
        <w:t>р</w:t>
      </w:r>
      <w:r w:rsidR="001225CB" w:rsidRPr="0011523A">
        <w:rPr>
          <w:color w:val="000000" w:themeColor="text1"/>
          <w:sz w:val="26"/>
          <w:szCs w:val="26"/>
        </w:rPr>
        <w:t>айона</w:t>
      </w:r>
      <w:r w:rsidR="00C84FCD" w:rsidRPr="0011523A">
        <w:rPr>
          <w:color w:val="000000" w:themeColor="text1"/>
          <w:sz w:val="26"/>
          <w:szCs w:val="26"/>
        </w:rPr>
        <w:t xml:space="preserve"> </w:t>
      </w:r>
      <w:r w:rsidR="00562D96" w:rsidRPr="0011523A">
        <w:rPr>
          <w:color w:val="000000" w:themeColor="text1"/>
          <w:sz w:val="26"/>
          <w:szCs w:val="26"/>
        </w:rPr>
        <w:br/>
      </w:r>
      <w:r w:rsidR="006C4F63" w:rsidRPr="0011523A">
        <w:rPr>
          <w:color w:val="000000" w:themeColor="text1"/>
          <w:sz w:val="26"/>
          <w:szCs w:val="26"/>
        </w:rPr>
        <w:t xml:space="preserve">от </w:t>
      </w:r>
      <w:r w:rsidR="003D6D44" w:rsidRPr="0011523A">
        <w:rPr>
          <w:color w:val="000000" w:themeColor="text1"/>
          <w:sz w:val="26"/>
          <w:szCs w:val="26"/>
        </w:rPr>
        <w:t>27.12.2018 №344</w:t>
      </w:r>
    </w:p>
    <w:p w:rsidR="00DA59C9" w:rsidRPr="0011523A" w:rsidRDefault="00DA59C9" w:rsidP="00562D96">
      <w:pPr>
        <w:widowControl w:val="0"/>
        <w:tabs>
          <w:tab w:val="left" w:pos="1134"/>
        </w:tabs>
        <w:autoSpaceDE w:val="0"/>
        <w:autoSpaceDN w:val="0"/>
        <w:adjustRightInd w:val="0"/>
        <w:ind w:left="5812"/>
        <w:rPr>
          <w:color w:val="000000" w:themeColor="text1"/>
          <w:sz w:val="26"/>
          <w:szCs w:val="26"/>
        </w:rPr>
      </w:pPr>
    </w:p>
    <w:p w:rsidR="00F107D2" w:rsidRPr="0011523A" w:rsidRDefault="00F107D2" w:rsidP="00800A6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Положение о порядке принятия решений о сносе (ликвидации) и списании муниципального недвижимого имущества, разборке, демонтаже, ликвидации муниципального движимого имущества</w:t>
      </w:r>
    </w:p>
    <w:p w:rsidR="00F107D2" w:rsidRPr="0011523A" w:rsidRDefault="00F107D2" w:rsidP="00F107D2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</w:p>
    <w:p w:rsidR="00F107D2" w:rsidRPr="0011523A" w:rsidRDefault="00562D96" w:rsidP="00562D9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1. </w:t>
      </w:r>
      <w:r w:rsidR="00F107D2" w:rsidRPr="0011523A">
        <w:rPr>
          <w:color w:val="000000" w:themeColor="text1"/>
          <w:sz w:val="26"/>
          <w:szCs w:val="26"/>
        </w:rPr>
        <w:t>Общие положения</w:t>
      </w:r>
    </w:p>
    <w:p w:rsidR="00F107D2" w:rsidRPr="0011523A" w:rsidRDefault="00F107D2" w:rsidP="00F107D2">
      <w:pPr>
        <w:widowControl w:val="0"/>
        <w:tabs>
          <w:tab w:val="left" w:pos="1134"/>
        </w:tabs>
        <w:autoSpaceDE w:val="0"/>
        <w:autoSpaceDN w:val="0"/>
        <w:adjustRightInd w:val="0"/>
        <w:ind w:left="1515"/>
        <w:jc w:val="both"/>
        <w:rPr>
          <w:color w:val="000000" w:themeColor="text1"/>
          <w:sz w:val="26"/>
          <w:szCs w:val="26"/>
        </w:rPr>
      </w:pPr>
    </w:p>
    <w:p w:rsidR="00F107D2" w:rsidRPr="0011523A" w:rsidRDefault="00BC5620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1.</w:t>
      </w:r>
      <w:r w:rsidR="00BD2E17" w:rsidRPr="0011523A">
        <w:rPr>
          <w:color w:val="000000" w:themeColor="text1"/>
          <w:sz w:val="26"/>
          <w:szCs w:val="26"/>
        </w:rPr>
        <w:t xml:space="preserve"> </w:t>
      </w:r>
      <w:r w:rsidR="00F107D2" w:rsidRPr="0011523A">
        <w:rPr>
          <w:color w:val="000000" w:themeColor="text1"/>
          <w:sz w:val="26"/>
          <w:szCs w:val="26"/>
        </w:rPr>
        <w:t xml:space="preserve">Настоящее Положение определяет порядок взаимодействия </w:t>
      </w:r>
      <w:r w:rsidR="00061549" w:rsidRPr="0011523A">
        <w:rPr>
          <w:color w:val="000000" w:themeColor="text1"/>
          <w:sz w:val="26"/>
          <w:szCs w:val="26"/>
        </w:rPr>
        <w:t>У</w:t>
      </w:r>
      <w:r w:rsidR="00F107D2" w:rsidRPr="0011523A">
        <w:rPr>
          <w:color w:val="000000" w:themeColor="text1"/>
          <w:sz w:val="26"/>
          <w:szCs w:val="26"/>
        </w:rPr>
        <w:t>правлени</w:t>
      </w:r>
      <w:r w:rsidR="00061549" w:rsidRPr="0011523A">
        <w:rPr>
          <w:color w:val="000000" w:themeColor="text1"/>
          <w:sz w:val="26"/>
          <w:szCs w:val="26"/>
        </w:rPr>
        <w:t xml:space="preserve">я </w:t>
      </w:r>
      <w:r w:rsidR="00F107D2" w:rsidRPr="0011523A">
        <w:rPr>
          <w:color w:val="000000" w:themeColor="text1"/>
          <w:sz w:val="26"/>
          <w:szCs w:val="26"/>
        </w:rPr>
        <w:t>имуществ</w:t>
      </w:r>
      <w:r w:rsidR="00061549" w:rsidRPr="0011523A">
        <w:rPr>
          <w:color w:val="000000" w:themeColor="text1"/>
          <w:sz w:val="26"/>
          <w:szCs w:val="26"/>
        </w:rPr>
        <w:t>енных отношений</w:t>
      </w:r>
      <w:r w:rsidR="00F107D2" w:rsidRPr="0011523A">
        <w:rPr>
          <w:color w:val="000000" w:themeColor="text1"/>
          <w:sz w:val="26"/>
          <w:szCs w:val="26"/>
        </w:rPr>
        <w:t xml:space="preserve"> Администрации </w:t>
      </w:r>
      <w:r w:rsidR="00061549" w:rsidRPr="0011523A">
        <w:rPr>
          <w:color w:val="000000" w:themeColor="text1"/>
          <w:sz w:val="26"/>
          <w:szCs w:val="26"/>
        </w:rPr>
        <w:t>Первомай</w:t>
      </w:r>
      <w:r w:rsidR="00F107D2" w:rsidRPr="0011523A">
        <w:rPr>
          <w:color w:val="000000" w:themeColor="text1"/>
          <w:sz w:val="26"/>
          <w:szCs w:val="26"/>
        </w:rPr>
        <w:t xml:space="preserve">ского района Томской области </w:t>
      </w:r>
      <w:r w:rsidR="00842347" w:rsidRPr="0011523A">
        <w:rPr>
          <w:color w:val="000000" w:themeColor="text1"/>
          <w:sz w:val="26"/>
          <w:szCs w:val="26"/>
        </w:rPr>
        <w:t xml:space="preserve">(далее – </w:t>
      </w:r>
      <w:r w:rsidR="00061549" w:rsidRPr="0011523A">
        <w:rPr>
          <w:color w:val="000000" w:themeColor="text1"/>
          <w:sz w:val="26"/>
          <w:szCs w:val="26"/>
        </w:rPr>
        <w:t>У</w:t>
      </w:r>
      <w:r w:rsidR="00C43E3C" w:rsidRPr="0011523A">
        <w:rPr>
          <w:color w:val="000000" w:themeColor="text1"/>
          <w:sz w:val="26"/>
          <w:szCs w:val="26"/>
        </w:rPr>
        <w:t>правлени</w:t>
      </w:r>
      <w:r w:rsidR="00061549" w:rsidRPr="0011523A">
        <w:rPr>
          <w:color w:val="000000" w:themeColor="text1"/>
          <w:sz w:val="26"/>
          <w:szCs w:val="26"/>
        </w:rPr>
        <w:t>е</w:t>
      </w:r>
      <w:r w:rsidR="00C43E3C" w:rsidRPr="0011523A">
        <w:rPr>
          <w:color w:val="000000" w:themeColor="text1"/>
          <w:sz w:val="26"/>
          <w:szCs w:val="26"/>
        </w:rPr>
        <w:t>)</w:t>
      </w:r>
      <w:r w:rsidR="00E52AED" w:rsidRPr="0011523A">
        <w:rPr>
          <w:color w:val="000000" w:themeColor="text1"/>
          <w:sz w:val="26"/>
          <w:szCs w:val="26"/>
        </w:rPr>
        <w:t xml:space="preserve"> с муниципальными </w:t>
      </w:r>
      <w:r w:rsidR="00C84FCD" w:rsidRPr="0011523A">
        <w:rPr>
          <w:color w:val="000000" w:themeColor="text1"/>
          <w:sz w:val="26"/>
          <w:szCs w:val="26"/>
        </w:rPr>
        <w:t xml:space="preserve">бюджетными </w:t>
      </w:r>
      <w:r w:rsidR="00E52AED" w:rsidRPr="0011523A">
        <w:rPr>
          <w:color w:val="000000" w:themeColor="text1"/>
          <w:sz w:val="26"/>
          <w:szCs w:val="26"/>
        </w:rPr>
        <w:t>учреждениями</w:t>
      </w:r>
      <w:r w:rsidR="00061549" w:rsidRPr="0011523A">
        <w:rPr>
          <w:color w:val="000000" w:themeColor="text1"/>
          <w:sz w:val="26"/>
          <w:szCs w:val="26"/>
        </w:rPr>
        <w:t xml:space="preserve">, </w:t>
      </w:r>
      <w:r w:rsidR="00E02B7C" w:rsidRPr="0011523A">
        <w:rPr>
          <w:color w:val="000000" w:themeColor="text1"/>
          <w:sz w:val="26"/>
          <w:szCs w:val="26"/>
        </w:rPr>
        <w:t xml:space="preserve">муниципальными </w:t>
      </w:r>
      <w:r w:rsidR="00E52AED" w:rsidRPr="0011523A">
        <w:rPr>
          <w:color w:val="000000" w:themeColor="text1"/>
          <w:sz w:val="26"/>
          <w:szCs w:val="26"/>
        </w:rPr>
        <w:t>автономными учреждениями</w:t>
      </w:r>
      <w:r w:rsidR="00B43F74" w:rsidRPr="0011523A">
        <w:rPr>
          <w:color w:val="000000" w:themeColor="text1"/>
          <w:sz w:val="26"/>
          <w:szCs w:val="26"/>
        </w:rPr>
        <w:t xml:space="preserve">, </w:t>
      </w:r>
      <w:r w:rsidR="00F107D2" w:rsidRPr="0011523A">
        <w:rPr>
          <w:color w:val="000000" w:themeColor="text1"/>
          <w:sz w:val="26"/>
          <w:szCs w:val="26"/>
        </w:rPr>
        <w:t>муниципальными казе</w:t>
      </w:r>
      <w:r w:rsidR="00E02B7C" w:rsidRPr="0011523A">
        <w:rPr>
          <w:color w:val="000000" w:themeColor="text1"/>
          <w:sz w:val="26"/>
          <w:szCs w:val="26"/>
        </w:rPr>
        <w:t xml:space="preserve">нными </w:t>
      </w:r>
      <w:r w:rsidR="006214D1" w:rsidRPr="0011523A">
        <w:rPr>
          <w:color w:val="000000" w:themeColor="text1"/>
          <w:sz w:val="26"/>
          <w:szCs w:val="26"/>
        </w:rPr>
        <w:t>учреждениями (</w:t>
      </w:r>
      <w:r w:rsidR="00F107D2" w:rsidRPr="0011523A">
        <w:rPr>
          <w:color w:val="000000" w:themeColor="text1"/>
          <w:sz w:val="26"/>
          <w:szCs w:val="26"/>
        </w:rPr>
        <w:t>далее –</w:t>
      </w:r>
      <w:r w:rsidR="00E02B7C" w:rsidRPr="0011523A">
        <w:rPr>
          <w:color w:val="000000" w:themeColor="text1"/>
          <w:sz w:val="26"/>
          <w:szCs w:val="26"/>
        </w:rPr>
        <w:t xml:space="preserve"> </w:t>
      </w:r>
      <w:r w:rsidR="00F107D2" w:rsidRPr="0011523A">
        <w:rPr>
          <w:color w:val="000000" w:themeColor="text1"/>
          <w:sz w:val="26"/>
          <w:szCs w:val="26"/>
        </w:rPr>
        <w:t>учреждения)</w:t>
      </w:r>
      <w:r w:rsidR="00B43F74" w:rsidRPr="0011523A">
        <w:rPr>
          <w:color w:val="000000" w:themeColor="text1"/>
          <w:sz w:val="26"/>
          <w:szCs w:val="26"/>
        </w:rPr>
        <w:t xml:space="preserve"> и муниципаль</w:t>
      </w:r>
      <w:r w:rsidR="006214D1" w:rsidRPr="0011523A">
        <w:rPr>
          <w:color w:val="000000" w:themeColor="text1"/>
          <w:sz w:val="26"/>
          <w:szCs w:val="26"/>
        </w:rPr>
        <w:t>ными унитарными предприятиями (</w:t>
      </w:r>
      <w:r w:rsidR="00B43F74" w:rsidRPr="0011523A">
        <w:rPr>
          <w:color w:val="000000" w:themeColor="text1"/>
          <w:sz w:val="26"/>
          <w:szCs w:val="26"/>
        </w:rPr>
        <w:t>далее – унитарны</w:t>
      </w:r>
      <w:r w:rsidR="00562D96" w:rsidRPr="0011523A">
        <w:rPr>
          <w:color w:val="000000" w:themeColor="text1"/>
          <w:sz w:val="26"/>
          <w:szCs w:val="26"/>
        </w:rPr>
        <w:t>е</w:t>
      </w:r>
      <w:r w:rsidR="00B43F74" w:rsidRPr="0011523A">
        <w:rPr>
          <w:color w:val="000000" w:themeColor="text1"/>
          <w:sz w:val="26"/>
          <w:szCs w:val="26"/>
        </w:rPr>
        <w:t xml:space="preserve"> предприятия)</w:t>
      </w:r>
      <w:r w:rsidR="00F107D2" w:rsidRPr="0011523A">
        <w:rPr>
          <w:color w:val="000000" w:themeColor="text1"/>
          <w:sz w:val="26"/>
          <w:szCs w:val="26"/>
        </w:rPr>
        <w:t xml:space="preserve"> при подготовке и приняти</w:t>
      </w:r>
      <w:r w:rsidR="007F2FB1" w:rsidRPr="0011523A">
        <w:rPr>
          <w:color w:val="000000" w:themeColor="text1"/>
          <w:sz w:val="26"/>
          <w:szCs w:val="26"/>
        </w:rPr>
        <w:t>и</w:t>
      </w:r>
      <w:r w:rsidR="00F107D2" w:rsidRPr="0011523A">
        <w:rPr>
          <w:color w:val="000000" w:themeColor="text1"/>
          <w:sz w:val="26"/>
          <w:szCs w:val="26"/>
        </w:rPr>
        <w:t xml:space="preserve"> решений о сносе (ликвидации) и списании муниципального недвижимого имущества, а также разборке, демонтаже, ликвидации муниципального движимого имущества, пришедшего в негодность, в том числе вследствие аварий, стихийных бедствий и иных чрезвычайных ситуаций либо не используемого вследствие морального и физического износа:</w:t>
      </w:r>
    </w:p>
    <w:p w:rsidR="00F107D2" w:rsidRPr="0011523A" w:rsidRDefault="00747CDB" w:rsidP="003D790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1) </w:t>
      </w:r>
      <w:r w:rsidR="00F107D2" w:rsidRPr="0011523A">
        <w:rPr>
          <w:color w:val="000000" w:themeColor="text1"/>
          <w:sz w:val="26"/>
          <w:szCs w:val="26"/>
        </w:rPr>
        <w:t>закрепленного на праве оперативного у</w:t>
      </w:r>
      <w:r w:rsidR="000E63B0" w:rsidRPr="0011523A">
        <w:rPr>
          <w:color w:val="000000" w:themeColor="text1"/>
          <w:sz w:val="26"/>
          <w:szCs w:val="26"/>
        </w:rPr>
        <w:t>правления за учреждениями</w:t>
      </w:r>
      <w:r w:rsidR="00316939" w:rsidRPr="0011523A">
        <w:rPr>
          <w:color w:val="000000" w:themeColor="text1"/>
          <w:sz w:val="26"/>
          <w:szCs w:val="26"/>
        </w:rPr>
        <w:t>,</w:t>
      </w:r>
      <w:r w:rsidR="00C84FCD" w:rsidRPr="0011523A">
        <w:rPr>
          <w:color w:val="000000" w:themeColor="text1"/>
          <w:sz w:val="26"/>
          <w:szCs w:val="26"/>
        </w:rPr>
        <w:t xml:space="preserve"> переданного в хозяйственное ведение унитарным предприятиям</w:t>
      </w:r>
      <w:r w:rsidR="00F107D2" w:rsidRPr="0011523A">
        <w:rPr>
          <w:color w:val="000000" w:themeColor="text1"/>
          <w:sz w:val="26"/>
          <w:szCs w:val="26"/>
        </w:rPr>
        <w:t xml:space="preserve">; </w:t>
      </w:r>
    </w:p>
    <w:p w:rsidR="007C02B9" w:rsidRPr="0011523A" w:rsidRDefault="00747CDB" w:rsidP="003D790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2) </w:t>
      </w:r>
      <w:r w:rsidR="00F107D2" w:rsidRPr="0011523A">
        <w:rPr>
          <w:color w:val="000000" w:themeColor="text1"/>
          <w:sz w:val="26"/>
          <w:szCs w:val="26"/>
        </w:rPr>
        <w:t xml:space="preserve">составляющего Казну </w:t>
      </w:r>
      <w:r w:rsidR="003A4449" w:rsidRPr="0011523A">
        <w:rPr>
          <w:color w:val="000000" w:themeColor="text1"/>
          <w:sz w:val="26"/>
          <w:szCs w:val="26"/>
        </w:rPr>
        <w:t>м</w:t>
      </w:r>
      <w:r w:rsidR="00F107D2" w:rsidRPr="0011523A">
        <w:rPr>
          <w:color w:val="000000" w:themeColor="text1"/>
          <w:sz w:val="26"/>
          <w:szCs w:val="26"/>
        </w:rPr>
        <w:t xml:space="preserve">униципального образования </w:t>
      </w:r>
      <w:r w:rsidR="00316939" w:rsidRPr="0011523A">
        <w:rPr>
          <w:color w:val="000000" w:themeColor="text1"/>
          <w:sz w:val="26"/>
          <w:szCs w:val="26"/>
        </w:rPr>
        <w:t>«</w:t>
      </w:r>
      <w:r w:rsidR="00061549" w:rsidRPr="0011523A">
        <w:rPr>
          <w:color w:val="000000" w:themeColor="text1"/>
          <w:sz w:val="26"/>
          <w:szCs w:val="26"/>
        </w:rPr>
        <w:t>Первомай</w:t>
      </w:r>
      <w:r w:rsidR="00F107D2" w:rsidRPr="0011523A">
        <w:rPr>
          <w:color w:val="000000" w:themeColor="text1"/>
          <w:sz w:val="26"/>
          <w:szCs w:val="26"/>
        </w:rPr>
        <w:t>ский район</w:t>
      </w:r>
      <w:r w:rsidR="00316939" w:rsidRPr="0011523A">
        <w:rPr>
          <w:color w:val="000000" w:themeColor="text1"/>
          <w:sz w:val="26"/>
          <w:szCs w:val="26"/>
        </w:rPr>
        <w:t>»</w:t>
      </w:r>
      <w:r w:rsidR="00F107D2" w:rsidRPr="0011523A">
        <w:rPr>
          <w:color w:val="000000" w:themeColor="text1"/>
          <w:sz w:val="26"/>
          <w:szCs w:val="26"/>
        </w:rPr>
        <w:t>.</w:t>
      </w:r>
    </w:p>
    <w:p w:rsidR="00382C0F" w:rsidRPr="0011523A" w:rsidRDefault="00D46EFC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1" w:name="Par2"/>
      <w:bookmarkEnd w:id="1"/>
      <w:r w:rsidRPr="0011523A">
        <w:rPr>
          <w:color w:val="000000" w:themeColor="text1"/>
          <w:sz w:val="26"/>
          <w:szCs w:val="26"/>
        </w:rPr>
        <w:t>2</w:t>
      </w:r>
      <w:r w:rsidR="007C02B9" w:rsidRPr="0011523A">
        <w:rPr>
          <w:color w:val="000000" w:themeColor="text1"/>
          <w:sz w:val="26"/>
          <w:szCs w:val="26"/>
        </w:rPr>
        <w:t xml:space="preserve">. </w:t>
      </w:r>
      <w:r w:rsidR="00896D56" w:rsidRPr="0011523A">
        <w:rPr>
          <w:color w:val="000000" w:themeColor="text1"/>
          <w:sz w:val="26"/>
          <w:szCs w:val="26"/>
        </w:rPr>
        <w:t xml:space="preserve">Управление </w:t>
      </w:r>
      <w:r w:rsidR="00F107D2" w:rsidRPr="0011523A">
        <w:rPr>
          <w:color w:val="000000" w:themeColor="text1"/>
          <w:sz w:val="26"/>
          <w:szCs w:val="26"/>
        </w:rPr>
        <w:t xml:space="preserve">обеспечивает подготовку </w:t>
      </w:r>
      <w:r w:rsidR="00E52AED" w:rsidRPr="0011523A">
        <w:rPr>
          <w:color w:val="000000" w:themeColor="text1"/>
          <w:sz w:val="26"/>
          <w:szCs w:val="26"/>
        </w:rPr>
        <w:t>распоряжений</w:t>
      </w:r>
      <w:r w:rsidR="00F107D2" w:rsidRPr="0011523A">
        <w:rPr>
          <w:color w:val="000000" w:themeColor="text1"/>
          <w:sz w:val="26"/>
          <w:szCs w:val="26"/>
        </w:rPr>
        <w:t xml:space="preserve"> Администрации </w:t>
      </w:r>
      <w:r w:rsidR="00061549" w:rsidRPr="0011523A">
        <w:rPr>
          <w:color w:val="000000" w:themeColor="text1"/>
          <w:sz w:val="26"/>
          <w:szCs w:val="26"/>
        </w:rPr>
        <w:t>Первомайск</w:t>
      </w:r>
      <w:r w:rsidR="00F107D2" w:rsidRPr="0011523A">
        <w:rPr>
          <w:color w:val="000000" w:themeColor="text1"/>
          <w:sz w:val="26"/>
          <w:szCs w:val="26"/>
        </w:rPr>
        <w:t>ого района</w:t>
      </w:r>
      <w:r w:rsidR="00382C0F" w:rsidRPr="0011523A">
        <w:rPr>
          <w:color w:val="000000" w:themeColor="text1"/>
          <w:sz w:val="26"/>
          <w:szCs w:val="26"/>
        </w:rPr>
        <w:t>:</w:t>
      </w:r>
    </w:p>
    <w:p w:rsidR="00F107D2" w:rsidRPr="0011523A" w:rsidRDefault="00171FCC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1) </w:t>
      </w:r>
      <w:r w:rsidR="00F107D2" w:rsidRPr="0011523A">
        <w:rPr>
          <w:color w:val="000000" w:themeColor="text1"/>
          <w:sz w:val="26"/>
          <w:szCs w:val="26"/>
        </w:rPr>
        <w:t>о сносе (ликвидации) и списании с бухгалтерского учета объектов недвижимого имущества</w:t>
      </w:r>
      <w:r w:rsidR="009971F6" w:rsidRPr="0011523A">
        <w:rPr>
          <w:color w:val="000000" w:themeColor="text1"/>
          <w:sz w:val="26"/>
          <w:szCs w:val="26"/>
        </w:rPr>
        <w:t>,</w:t>
      </w:r>
      <w:r w:rsidR="00F107D2" w:rsidRPr="0011523A">
        <w:rPr>
          <w:color w:val="000000" w:themeColor="text1"/>
          <w:sz w:val="26"/>
          <w:szCs w:val="26"/>
        </w:rPr>
        <w:t xml:space="preserve"> </w:t>
      </w:r>
      <w:r w:rsidR="009971F6" w:rsidRPr="0011523A">
        <w:rPr>
          <w:color w:val="000000" w:themeColor="text1"/>
          <w:sz w:val="26"/>
          <w:szCs w:val="26"/>
        </w:rPr>
        <w:t>закрепленного на праве оперативного управления</w:t>
      </w:r>
      <w:r w:rsidR="00F107D2" w:rsidRPr="0011523A">
        <w:rPr>
          <w:color w:val="000000" w:themeColor="text1"/>
          <w:sz w:val="26"/>
          <w:szCs w:val="26"/>
        </w:rPr>
        <w:t xml:space="preserve"> </w:t>
      </w:r>
      <w:r w:rsidR="00816447" w:rsidRPr="0011523A">
        <w:rPr>
          <w:color w:val="000000" w:themeColor="text1"/>
          <w:sz w:val="26"/>
          <w:szCs w:val="26"/>
        </w:rPr>
        <w:t>за</w:t>
      </w:r>
      <w:r w:rsidR="00250D38" w:rsidRPr="0011523A">
        <w:rPr>
          <w:color w:val="000000" w:themeColor="text1"/>
          <w:sz w:val="26"/>
          <w:szCs w:val="26"/>
        </w:rPr>
        <w:t xml:space="preserve"> муниципальными бюджетными учреждениями, муниципальными казенными учреждениями, переданного в</w:t>
      </w:r>
      <w:r w:rsidR="00F53D7A" w:rsidRPr="0011523A">
        <w:rPr>
          <w:color w:val="000000" w:themeColor="text1"/>
          <w:sz w:val="26"/>
          <w:szCs w:val="26"/>
        </w:rPr>
        <w:t xml:space="preserve"> </w:t>
      </w:r>
      <w:r w:rsidR="00250D38" w:rsidRPr="0011523A">
        <w:rPr>
          <w:color w:val="000000" w:themeColor="text1"/>
          <w:sz w:val="26"/>
          <w:szCs w:val="26"/>
        </w:rPr>
        <w:t>хозяйственное ведение унитарным</w:t>
      </w:r>
      <w:r w:rsidR="00F53D7A" w:rsidRPr="0011523A">
        <w:rPr>
          <w:color w:val="000000" w:themeColor="text1"/>
          <w:sz w:val="26"/>
          <w:szCs w:val="26"/>
        </w:rPr>
        <w:t xml:space="preserve"> предприятиям</w:t>
      </w:r>
      <w:r w:rsidR="00F107D2" w:rsidRPr="0011523A">
        <w:rPr>
          <w:color w:val="000000" w:themeColor="text1"/>
          <w:sz w:val="26"/>
          <w:szCs w:val="26"/>
        </w:rPr>
        <w:t xml:space="preserve">, либо составляющего Казну </w:t>
      </w:r>
      <w:r w:rsidR="00842347" w:rsidRPr="0011523A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250D38" w:rsidRPr="0011523A">
        <w:rPr>
          <w:color w:val="000000" w:themeColor="text1"/>
          <w:sz w:val="26"/>
          <w:szCs w:val="26"/>
        </w:rPr>
        <w:t>«</w:t>
      </w:r>
      <w:r w:rsidR="003624BB" w:rsidRPr="0011523A">
        <w:rPr>
          <w:color w:val="000000" w:themeColor="text1"/>
          <w:sz w:val="26"/>
          <w:szCs w:val="26"/>
        </w:rPr>
        <w:t>Первомайский</w:t>
      </w:r>
      <w:r w:rsidR="00842347" w:rsidRPr="0011523A">
        <w:rPr>
          <w:color w:val="000000" w:themeColor="text1"/>
          <w:sz w:val="26"/>
          <w:szCs w:val="26"/>
        </w:rPr>
        <w:t xml:space="preserve"> район</w:t>
      </w:r>
      <w:r w:rsidR="00250D38" w:rsidRPr="0011523A">
        <w:rPr>
          <w:color w:val="000000" w:themeColor="text1"/>
          <w:sz w:val="26"/>
          <w:szCs w:val="26"/>
        </w:rPr>
        <w:t>»</w:t>
      </w:r>
      <w:r w:rsidR="00673C5C" w:rsidRPr="0011523A">
        <w:rPr>
          <w:color w:val="000000" w:themeColor="text1"/>
          <w:sz w:val="26"/>
          <w:szCs w:val="26"/>
        </w:rPr>
        <w:t>;</w:t>
      </w:r>
    </w:p>
    <w:p w:rsidR="009971F6" w:rsidRPr="0011523A" w:rsidRDefault="00171FCC" w:rsidP="000858D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2) </w:t>
      </w:r>
      <w:r w:rsidR="009971F6" w:rsidRPr="0011523A">
        <w:rPr>
          <w:color w:val="000000" w:themeColor="text1"/>
          <w:sz w:val="26"/>
          <w:szCs w:val="26"/>
        </w:rPr>
        <w:t>о сносе (ликвидации) и списании с бухгалтерского учета объектов недвижимого имущества</w:t>
      </w:r>
      <w:r w:rsidR="000858D4" w:rsidRPr="0011523A">
        <w:rPr>
          <w:color w:val="000000" w:themeColor="text1"/>
          <w:sz w:val="26"/>
          <w:szCs w:val="26"/>
        </w:rPr>
        <w:t>, закрепленн</w:t>
      </w:r>
      <w:r w:rsidR="00250D38" w:rsidRPr="0011523A">
        <w:rPr>
          <w:color w:val="000000" w:themeColor="text1"/>
          <w:sz w:val="26"/>
          <w:szCs w:val="26"/>
        </w:rPr>
        <w:t>ых</w:t>
      </w:r>
      <w:r w:rsidR="000858D4" w:rsidRPr="0011523A">
        <w:rPr>
          <w:color w:val="000000" w:themeColor="text1"/>
          <w:sz w:val="26"/>
          <w:szCs w:val="26"/>
        </w:rPr>
        <w:t xml:space="preserve"> собственником за </w:t>
      </w:r>
      <w:r w:rsidR="00250D38" w:rsidRPr="0011523A">
        <w:rPr>
          <w:color w:val="000000" w:themeColor="text1"/>
          <w:sz w:val="26"/>
          <w:szCs w:val="26"/>
        </w:rPr>
        <w:t xml:space="preserve">муниципальными </w:t>
      </w:r>
      <w:r w:rsidR="000858D4" w:rsidRPr="0011523A">
        <w:rPr>
          <w:color w:val="000000" w:themeColor="text1"/>
          <w:sz w:val="26"/>
          <w:szCs w:val="26"/>
        </w:rPr>
        <w:t xml:space="preserve">автономными учреждениями либо приобретенных </w:t>
      </w:r>
      <w:r w:rsidR="00250D38" w:rsidRPr="0011523A">
        <w:rPr>
          <w:color w:val="000000" w:themeColor="text1"/>
          <w:sz w:val="26"/>
          <w:szCs w:val="26"/>
        </w:rPr>
        <w:t xml:space="preserve">муниципальными автономными учреждениями </w:t>
      </w:r>
      <w:r w:rsidR="000858D4" w:rsidRPr="0011523A">
        <w:rPr>
          <w:color w:val="000000" w:themeColor="text1"/>
          <w:sz w:val="26"/>
          <w:szCs w:val="26"/>
        </w:rPr>
        <w:t>за счет ср</w:t>
      </w:r>
      <w:r w:rsidR="00673C5C" w:rsidRPr="0011523A">
        <w:rPr>
          <w:color w:val="000000" w:themeColor="text1"/>
          <w:sz w:val="26"/>
          <w:szCs w:val="26"/>
        </w:rPr>
        <w:t>едств, выделенных собственником;</w:t>
      </w:r>
    </w:p>
    <w:p w:rsidR="00DC472E" w:rsidRPr="0011523A" w:rsidRDefault="001A5095" w:rsidP="00562D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3)</w:t>
      </w:r>
      <w:r w:rsidR="00E95973" w:rsidRPr="0011523A">
        <w:rPr>
          <w:color w:val="000000" w:themeColor="text1"/>
          <w:sz w:val="26"/>
          <w:szCs w:val="26"/>
        </w:rPr>
        <w:t xml:space="preserve"> </w:t>
      </w:r>
      <w:r w:rsidR="008E6893" w:rsidRPr="0011523A">
        <w:rPr>
          <w:color w:val="000000" w:themeColor="text1"/>
          <w:sz w:val="26"/>
          <w:szCs w:val="26"/>
        </w:rPr>
        <w:t>о</w:t>
      </w:r>
      <w:r w:rsidR="00B219C8" w:rsidRPr="0011523A">
        <w:rPr>
          <w:color w:val="000000" w:themeColor="text1"/>
          <w:sz w:val="26"/>
          <w:szCs w:val="26"/>
        </w:rPr>
        <w:t xml:space="preserve"> сносе (ликвидации) и списании с бухгалтерского учета объектов недвижимого имущества, о разборке, демонтаже, ликвидации объектов движимого имущества</w:t>
      </w:r>
      <w:r w:rsidR="008E6893" w:rsidRPr="0011523A">
        <w:rPr>
          <w:color w:val="000000" w:themeColor="text1"/>
          <w:sz w:val="26"/>
          <w:szCs w:val="26"/>
        </w:rPr>
        <w:t xml:space="preserve">, переданного в хозяйственное ведение предприятиям, </w:t>
      </w:r>
      <w:r w:rsidR="00DC472E" w:rsidRPr="0011523A">
        <w:rPr>
          <w:color w:val="000000" w:themeColor="text1"/>
          <w:sz w:val="26"/>
          <w:szCs w:val="26"/>
        </w:rPr>
        <w:t xml:space="preserve">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8" w:history="1">
        <w:r w:rsidR="00DC472E" w:rsidRPr="0011523A">
          <w:rPr>
            <w:color w:val="000000" w:themeColor="text1"/>
            <w:sz w:val="26"/>
            <w:szCs w:val="26"/>
          </w:rPr>
          <w:t>минимальный размер оплаты труда</w:t>
        </w:r>
      </w:hyperlink>
      <w:r w:rsidR="00DC472E" w:rsidRPr="0011523A">
        <w:rPr>
          <w:color w:val="000000" w:themeColor="text1"/>
          <w:sz w:val="26"/>
          <w:szCs w:val="26"/>
        </w:rPr>
        <w:t>.</w:t>
      </w:r>
    </w:p>
    <w:p w:rsidR="00FA4239" w:rsidRPr="0011523A" w:rsidRDefault="00D46EFC" w:rsidP="00FA423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3</w:t>
      </w:r>
      <w:r w:rsidR="00FA4239" w:rsidRPr="0011523A">
        <w:rPr>
          <w:color w:val="000000" w:themeColor="text1"/>
          <w:sz w:val="26"/>
          <w:szCs w:val="26"/>
        </w:rPr>
        <w:t xml:space="preserve">. </w:t>
      </w:r>
      <w:r w:rsidR="00061549" w:rsidRPr="0011523A">
        <w:rPr>
          <w:color w:val="000000" w:themeColor="text1"/>
          <w:sz w:val="26"/>
          <w:szCs w:val="26"/>
        </w:rPr>
        <w:t>Управление</w:t>
      </w:r>
      <w:r w:rsidR="00FA4239" w:rsidRPr="0011523A">
        <w:rPr>
          <w:color w:val="000000" w:themeColor="text1"/>
          <w:sz w:val="26"/>
          <w:szCs w:val="26"/>
        </w:rPr>
        <w:t xml:space="preserve"> обеспечивает подготовку распоряжений Администрации </w:t>
      </w:r>
      <w:r w:rsidR="00061549" w:rsidRPr="0011523A">
        <w:rPr>
          <w:color w:val="000000" w:themeColor="text1"/>
          <w:sz w:val="26"/>
          <w:szCs w:val="26"/>
        </w:rPr>
        <w:t>Первомайско</w:t>
      </w:r>
      <w:r w:rsidR="00FA4239" w:rsidRPr="0011523A">
        <w:rPr>
          <w:color w:val="000000" w:themeColor="text1"/>
          <w:sz w:val="26"/>
          <w:szCs w:val="26"/>
        </w:rPr>
        <w:t>го района:</w:t>
      </w:r>
    </w:p>
    <w:p w:rsidR="001C0782" w:rsidRPr="0011523A" w:rsidRDefault="00FA4239" w:rsidP="00562D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lastRenderedPageBreak/>
        <w:t>1) о разборке, демонтаже, ликвидации объектов движимого имущества, закрепленного за муниципальными казенными учреждениями либо составляющего Казну муниципального образования «</w:t>
      </w:r>
      <w:r w:rsidR="00061549" w:rsidRPr="0011523A">
        <w:rPr>
          <w:color w:val="000000" w:themeColor="text1"/>
          <w:sz w:val="26"/>
          <w:szCs w:val="26"/>
        </w:rPr>
        <w:t>Первомай</w:t>
      </w:r>
      <w:r w:rsidRPr="0011523A">
        <w:rPr>
          <w:color w:val="000000" w:themeColor="text1"/>
          <w:sz w:val="26"/>
          <w:szCs w:val="26"/>
        </w:rPr>
        <w:t>ский район»;</w:t>
      </w:r>
    </w:p>
    <w:p w:rsidR="00FA4239" w:rsidRPr="0011523A" w:rsidRDefault="00FA4239" w:rsidP="00562D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2) о разборке, демонтаже, ликвидации объектов особо ценного движимого имущества, закрепленного за </w:t>
      </w:r>
      <w:r w:rsidR="009D46A3" w:rsidRPr="0011523A">
        <w:rPr>
          <w:color w:val="000000" w:themeColor="text1"/>
          <w:sz w:val="26"/>
          <w:szCs w:val="26"/>
        </w:rPr>
        <w:t xml:space="preserve">муниципальными бюджетными учреждениями, муниципальными автономными учреждениями или приобретенного данными учреждениями за счет выделенных собственником средств.  </w:t>
      </w:r>
    </w:p>
    <w:p w:rsidR="00F107D2" w:rsidRPr="0011523A" w:rsidRDefault="00D46EFC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4</w:t>
      </w:r>
      <w:r w:rsidR="00874AEF" w:rsidRPr="0011523A">
        <w:rPr>
          <w:color w:val="000000" w:themeColor="text1"/>
          <w:sz w:val="26"/>
          <w:szCs w:val="26"/>
        </w:rPr>
        <w:t xml:space="preserve">. </w:t>
      </w:r>
      <w:r w:rsidR="00F107D2" w:rsidRPr="0011523A">
        <w:rPr>
          <w:color w:val="000000" w:themeColor="text1"/>
          <w:sz w:val="26"/>
          <w:szCs w:val="26"/>
        </w:rPr>
        <w:t>Списание объектов недвижимого имущества и объектов движимого имущества с бухгалтерского учета осуществляется в порядке, установленном законодательством о бухгалтерском учете.</w:t>
      </w:r>
    </w:p>
    <w:p w:rsidR="00F16EA3" w:rsidRPr="0011523A" w:rsidRDefault="00D46EFC" w:rsidP="00F16EA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ab/>
        <w:t>5</w:t>
      </w:r>
      <w:r w:rsidR="00F16EA3" w:rsidRPr="0011523A">
        <w:rPr>
          <w:color w:val="000000" w:themeColor="text1"/>
          <w:sz w:val="26"/>
          <w:szCs w:val="26"/>
        </w:rPr>
        <w:t xml:space="preserve">. Списание объектов движимого имущества, находящихся на забалансовых счетах стоимостью до 10 000 рублей включительно, не регулируется </w:t>
      </w:r>
      <w:r w:rsidR="00B04103" w:rsidRPr="0011523A">
        <w:rPr>
          <w:color w:val="000000" w:themeColor="text1"/>
          <w:sz w:val="26"/>
          <w:szCs w:val="26"/>
        </w:rPr>
        <w:t xml:space="preserve">данным </w:t>
      </w:r>
      <w:r w:rsidR="00F16EA3" w:rsidRPr="0011523A">
        <w:rPr>
          <w:color w:val="000000" w:themeColor="text1"/>
          <w:sz w:val="26"/>
          <w:szCs w:val="26"/>
        </w:rPr>
        <w:t>положением.</w:t>
      </w:r>
    </w:p>
    <w:p w:rsidR="009971F6" w:rsidRPr="0011523A" w:rsidRDefault="009971F6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F107D2" w:rsidRPr="0011523A" w:rsidRDefault="00F107D2" w:rsidP="00562D96">
      <w:pPr>
        <w:tabs>
          <w:tab w:val="left" w:pos="1260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2. Порядок принятия решени</w:t>
      </w:r>
      <w:r w:rsidR="00562D96" w:rsidRPr="0011523A">
        <w:rPr>
          <w:color w:val="000000" w:themeColor="text1"/>
          <w:sz w:val="26"/>
          <w:szCs w:val="26"/>
        </w:rPr>
        <w:t>й</w:t>
      </w:r>
      <w:r w:rsidRPr="0011523A">
        <w:rPr>
          <w:color w:val="000000" w:themeColor="text1"/>
          <w:sz w:val="26"/>
          <w:szCs w:val="26"/>
        </w:rPr>
        <w:t xml:space="preserve"> о сносе (ликвидации), списании объектов недвижимого имущества, разборке, демонтаже, ликвидации </w:t>
      </w:r>
      <w:r w:rsidR="00562D96" w:rsidRPr="0011523A">
        <w:rPr>
          <w:color w:val="000000" w:themeColor="text1"/>
          <w:sz w:val="26"/>
          <w:szCs w:val="26"/>
        </w:rPr>
        <w:t xml:space="preserve">объектов </w:t>
      </w:r>
      <w:r w:rsidRPr="0011523A">
        <w:rPr>
          <w:color w:val="000000" w:themeColor="text1"/>
          <w:sz w:val="26"/>
          <w:szCs w:val="26"/>
        </w:rPr>
        <w:t xml:space="preserve">движимого имущества, закрепленных </w:t>
      </w:r>
      <w:r w:rsidR="009971F6" w:rsidRPr="0011523A">
        <w:rPr>
          <w:color w:val="000000" w:themeColor="text1"/>
          <w:sz w:val="26"/>
          <w:szCs w:val="26"/>
        </w:rPr>
        <w:t>за учреждениями</w:t>
      </w:r>
      <w:r w:rsidR="00A47FE7" w:rsidRPr="0011523A">
        <w:rPr>
          <w:color w:val="000000" w:themeColor="text1"/>
          <w:sz w:val="26"/>
          <w:szCs w:val="26"/>
        </w:rPr>
        <w:t xml:space="preserve">, переданных </w:t>
      </w:r>
      <w:r w:rsidR="00933BA1" w:rsidRPr="0011523A">
        <w:rPr>
          <w:color w:val="000000" w:themeColor="text1"/>
          <w:sz w:val="26"/>
          <w:szCs w:val="26"/>
        </w:rPr>
        <w:t>унитарным</w:t>
      </w:r>
      <w:r w:rsidR="00A47FE7" w:rsidRPr="0011523A">
        <w:rPr>
          <w:color w:val="000000" w:themeColor="text1"/>
          <w:sz w:val="26"/>
          <w:szCs w:val="26"/>
        </w:rPr>
        <w:t xml:space="preserve"> предприятиям</w:t>
      </w:r>
    </w:p>
    <w:p w:rsidR="009971F6" w:rsidRPr="0011523A" w:rsidRDefault="009971F6" w:rsidP="003D790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F107D2" w:rsidRPr="0011523A" w:rsidRDefault="00D46EFC" w:rsidP="003D790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2" w:name="Par15"/>
      <w:bookmarkEnd w:id="2"/>
      <w:r w:rsidRPr="0011523A">
        <w:rPr>
          <w:color w:val="000000" w:themeColor="text1"/>
          <w:sz w:val="26"/>
          <w:szCs w:val="26"/>
        </w:rPr>
        <w:t>6</w:t>
      </w:r>
      <w:r w:rsidR="00A47FE7" w:rsidRPr="0011523A">
        <w:rPr>
          <w:color w:val="000000" w:themeColor="text1"/>
          <w:sz w:val="26"/>
          <w:szCs w:val="26"/>
        </w:rPr>
        <w:t xml:space="preserve">. </w:t>
      </w:r>
      <w:r w:rsidR="003D7907" w:rsidRPr="0011523A">
        <w:rPr>
          <w:color w:val="000000" w:themeColor="text1"/>
          <w:sz w:val="26"/>
          <w:szCs w:val="26"/>
        </w:rPr>
        <w:t>Д</w:t>
      </w:r>
      <w:r w:rsidR="00F107D2" w:rsidRPr="0011523A">
        <w:rPr>
          <w:color w:val="000000" w:themeColor="text1"/>
          <w:sz w:val="26"/>
          <w:szCs w:val="26"/>
        </w:rPr>
        <w:t xml:space="preserve">ля подготовки </w:t>
      </w:r>
      <w:r w:rsidR="00E85F52" w:rsidRPr="0011523A">
        <w:rPr>
          <w:color w:val="000000" w:themeColor="text1"/>
          <w:sz w:val="26"/>
          <w:szCs w:val="26"/>
        </w:rPr>
        <w:t>распоряжени</w:t>
      </w:r>
      <w:r w:rsidR="00012AD8" w:rsidRPr="0011523A">
        <w:rPr>
          <w:color w:val="000000" w:themeColor="text1"/>
          <w:sz w:val="26"/>
          <w:szCs w:val="26"/>
        </w:rPr>
        <w:t>я</w:t>
      </w:r>
      <w:r w:rsidR="00F107D2" w:rsidRPr="0011523A">
        <w:rPr>
          <w:color w:val="000000" w:themeColor="text1"/>
          <w:sz w:val="26"/>
          <w:szCs w:val="26"/>
        </w:rPr>
        <w:t xml:space="preserve"> Администрации </w:t>
      </w:r>
      <w:r w:rsidR="00061549" w:rsidRPr="0011523A">
        <w:rPr>
          <w:color w:val="000000" w:themeColor="text1"/>
          <w:sz w:val="26"/>
          <w:szCs w:val="26"/>
        </w:rPr>
        <w:t>Первомайс</w:t>
      </w:r>
      <w:r w:rsidR="00F107D2" w:rsidRPr="0011523A">
        <w:rPr>
          <w:color w:val="000000" w:themeColor="text1"/>
          <w:sz w:val="26"/>
          <w:szCs w:val="26"/>
        </w:rPr>
        <w:t xml:space="preserve">кого района о сносе (ликвидации) и списании объектов недвижимого имущества, разборке, демонтаже, ликвидации </w:t>
      </w:r>
      <w:r w:rsidR="00A47FE7" w:rsidRPr="0011523A">
        <w:rPr>
          <w:color w:val="000000" w:themeColor="text1"/>
          <w:sz w:val="26"/>
          <w:szCs w:val="26"/>
        </w:rPr>
        <w:t xml:space="preserve">объектов </w:t>
      </w:r>
      <w:r w:rsidR="00F107D2" w:rsidRPr="0011523A">
        <w:rPr>
          <w:color w:val="000000" w:themeColor="text1"/>
          <w:sz w:val="26"/>
          <w:szCs w:val="26"/>
        </w:rPr>
        <w:t>движ</w:t>
      </w:r>
      <w:r w:rsidR="003A4449" w:rsidRPr="0011523A">
        <w:rPr>
          <w:color w:val="000000" w:themeColor="text1"/>
          <w:sz w:val="26"/>
          <w:szCs w:val="26"/>
        </w:rPr>
        <w:t>имого имущества</w:t>
      </w:r>
      <w:r w:rsidR="00A47FE7" w:rsidRPr="0011523A">
        <w:rPr>
          <w:color w:val="000000" w:themeColor="text1"/>
          <w:sz w:val="26"/>
          <w:szCs w:val="26"/>
        </w:rPr>
        <w:t xml:space="preserve">, закрепленных на праве оперативного управления за </w:t>
      </w:r>
      <w:r w:rsidR="00F107D2" w:rsidRPr="0011523A">
        <w:rPr>
          <w:color w:val="000000" w:themeColor="text1"/>
          <w:sz w:val="26"/>
          <w:szCs w:val="26"/>
        </w:rPr>
        <w:t>учреждени</w:t>
      </w:r>
      <w:r w:rsidR="00E63118" w:rsidRPr="0011523A">
        <w:rPr>
          <w:color w:val="000000" w:themeColor="text1"/>
          <w:sz w:val="26"/>
          <w:szCs w:val="26"/>
        </w:rPr>
        <w:t>я</w:t>
      </w:r>
      <w:r w:rsidR="00A47FE7" w:rsidRPr="0011523A">
        <w:rPr>
          <w:color w:val="000000" w:themeColor="text1"/>
          <w:sz w:val="26"/>
          <w:szCs w:val="26"/>
        </w:rPr>
        <w:t>ми, переданных в хозяйственное ведение</w:t>
      </w:r>
      <w:r w:rsidR="00E63118" w:rsidRPr="0011523A">
        <w:rPr>
          <w:color w:val="000000" w:themeColor="text1"/>
          <w:sz w:val="26"/>
          <w:szCs w:val="26"/>
        </w:rPr>
        <w:t xml:space="preserve"> унитарн</w:t>
      </w:r>
      <w:r w:rsidR="00FF634E" w:rsidRPr="0011523A">
        <w:rPr>
          <w:color w:val="000000" w:themeColor="text1"/>
          <w:sz w:val="26"/>
          <w:szCs w:val="26"/>
        </w:rPr>
        <w:t>ы</w:t>
      </w:r>
      <w:r w:rsidR="00A47FE7" w:rsidRPr="0011523A">
        <w:rPr>
          <w:color w:val="000000" w:themeColor="text1"/>
          <w:sz w:val="26"/>
          <w:szCs w:val="26"/>
        </w:rPr>
        <w:t>м</w:t>
      </w:r>
      <w:r w:rsidR="00E63118" w:rsidRPr="0011523A">
        <w:rPr>
          <w:color w:val="000000" w:themeColor="text1"/>
          <w:sz w:val="26"/>
          <w:szCs w:val="26"/>
        </w:rPr>
        <w:t xml:space="preserve"> предприятия</w:t>
      </w:r>
      <w:r w:rsidR="00A47FE7" w:rsidRPr="0011523A">
        <w:rPr>
          <w:color w:val="000000" w:themeColor="text1"/>
          <w:sz w:val="26"/>
          <w:szCs w:val="26"/>
        </w:rPr>
        <w:t>м, учреждения, унитарные предприятия</w:t>
      </w:r>
      <w:r w:rsidR="00F107D2" w:rsidRPr="0011523A">
        <w:rPr>
          <w:color w:val="000000" w:themeColor="text1"/>
          <w:sz w:val="26"/>
          <w:szCs w:val="26"/>
        </w:rPr>
        <w:t xml:space="preserve"> представля</w:t>
      </w:r>
      <w:r w:rsidR="003A4449" w:rsidRPr="0011523A">
        <w:rPr>
          <w:color w:val="000000" w:themeColor="text1"/>
          <w:sz w:val="26"/>
          <w:szCs w:val="26"/>
        </w:rPr>
        <w:t>ю</w:t>
      </w:r>
      <w:r w:rsidR="00F107D2" w:rsidRPr="0011523A">
        <w:rPr>
          <w:color w:val="000000" w:themeColor="text1"/>
          <w:sz w:val="26"/>
          <w:szCs w:val="26"/>
        </w:rPr>
        <w:t xml:space="preserve">т в </w:t>
      </w:r>
      <w:r w:rsidR="003374BB" w:rsidRPr="0011523A">
        <w:rPr>
          <w:color w:val="000000" w:themeColor="text1"/>
          <w:sz w:val="26"/>
          <w:szCs w:val="26"/>
        </w:rPr>
        <w:t>У</w:t>
      </w:r>
      <w:r w:rsidR="00F107D2" w:rsidRPr="0011523A">
        <w:rPr>
          <w:color w:val="000000" w:themeColor="text1"/>
          <w:sz w:val="26"/>
          <w:szCs w:val="26"/>
        </w:rPr>
        <w:t>правлени</w:t>
      </w:r>
      <w:r w:rsidR="003374BB" w:rsidRPr="0011523A">
        <w:rPr>
          <w:color w:val="000000" w:themeColor="text1"/>
          <w:sz w:val="26"/>
          <w:szCs w:val="26"/>
        </w:rPr>
        <w:t>е</w:t>
      </w:r>
      <w:r w:rsidR="00A47FE7" w:rsidRPr="0011523A">
        <w:rPr>
          <w:color w:val="000000" w:themeColor="text1"/>
          <w:sz w:val="26"/>
          <w:szCs w:val="26"/>
        </w:rPr>
        <w:t xml:space="preserve"> заявление </w:t>
      </w:r>
      <w:r w:rsidR="003A4449" w:rsidRPr="0011523A">
        <w:rPr>
          <w:color w:val="000000" w:themeColor="text1"/>
          <w:sz w:val="26"/>
          <w:szCs w:val="26"/>
        </w:rPr>
        <w:t>с приложением следующих документов</w:t>
      </w:r>
      <w:r w:rsidR="00F107D2" w:rsidRPr="0011523A">
        <w:rPr>
          <w:color w:val="000000" w:themeColor="text1"/>
          <w:sz w:val="26"/>
          <w:szCs w:val="26"/>
        </w:rPr>
        <w:t>:</w:t>
      </w:r>
    </w:p>
    <w:p w:rsidR="00F107D2" w:rsidRPr="0011523A" w:rsidRDefault="003A4449" w:rsidP="00FA62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1) </w:t>
      </w:r>
      <w:r w:rsidR="00F107D2" w:rsidRPr="0011523A">
        <w:rPr>
          <w:color w:val="000000" w:themeColor="text1"/>
          <w:sz w:val="26"/>
          <w:szCs w:val="26"/>
        </w:rPr>
        <w:t>перечень подлежащих сносу (ликвидации) и списанию объектов недвижимого имущества или подлежащих разборке, демонтажу, ликвидации</w:t>
      </w:r>
      <w:r w:rsidRPr="0011523A">
        <w:rPr>
          <w:color w:val="000000" w:themeColor="text1"/>
          <w:sz w:val="26"/>
          <w:szCs w:val="26"/>
        </w:rPr>
        <w:t xml:space="preserve"> объектов движимого имущества</w:t>
      </w:r>
      <w:r w:rsidR="00F107D2" w:rsidRPr="0011523A">
        <w:rPr>
          <w:color w:val="000000" w:themeColor="text1"/>
          <w:sz w:val="26"/>
          <w:szCs w:val="26"/>
        </w:rPr>
        <w:t xml:space="preserve">, подписанный руководителем и главным </w:t>
      </w:r>
      <w:r w:rsidR="00012AD8" w:rsidRPr="0011523A">
        <w:rPr>
          <w:color w:val="000000" w:themeColor="text1"/>
          <w:sz w:val="26"/>
          <w:szCs w:val="26"/>
        </w:rPr>
        <w:t xml:space="preserve">бухгалтером </w:t>
      </w:r>
      <w:r w:rsidR="00A47FE7" w:rsidRPr="0011523A">
        <w:rPr>
          <w:color w:val="000000" w:themeColor="text1"/>
          <w:sz w:val="26"/>
          <w:szCs w:val="26"/>
        </w:rPr>
        <w:t xml:space="preserve">(в случае отсутствия главного бухгалтера – бухгалтером) </w:t>
      </w:r>
      <w:r w:rsidR="00F107D2" w:rsidRPr="0011523A">
        <w:rPr>
          <w:color w:val="000000" w:themeColor="text1"/>
          <w:sz w:val="26"/>
          <w:szCs w:val="26"/>
        </w:rPr>
        <w:t>учреждения</w:t>
      </w:r>
      <w:r w:rsidR="00A47FE7" w:rsidRPr="0011523A">
        <w:rPr>
          <w:color w:val="000000" w:themeColor="text1"/>
          <w:sz w:val="26"/>
          <w:szCs w:val="26"/>
        </w:rPr>
        <w:t xml:space="preserve"> или унитарного предприятия, </w:t>
      </w:r>
      <w:r w:rsidR="00FC3247" w:rsidRPr="0011523A">
        <w:rPr>
          <w:color w:val="000000" w:themeColor="text1"/>
          <w:sz w:val="26"/>
          <w:szCs w:val="26"/>
        </w:rPr>
        <w:t>заверенный печатью,</w:t>
      </w:r>
      <w:r w:rsidRPr="0011523A">
        <w:rPr>
          <w:color w:val="000000" w:themeColor="text1"/>
          <w:sz w:val="26"/>
          <w:szCs w:val="26"/>
        </w:rPr>
        <w:t xml:space="preserve"> в котором </w:t>
      </w:r>
      <w:r w:rsidR="008E6893" w:rsidRPr="0011523A">
        <w:rPr>
          <w:color w:val="000000" w:themeColor="text1"/>
          <w:sz w:val="26"/>
          <w:szCs w:val="26"/>
        </w:rPr>
        <w:t xml:space="preserve">должны быть </w:t>
      </w:r>
      <w:r w:rsidRPr="0011523A">
        <w:rPr>
          <w:color w:val="000000" w:themeColor="text1"/>
          <w:sz w:val="26"/>
          <w:szCs w:val="26"/>
        </w:rPr>
        <w:t>указаны следующие сведения</w:t>
      </w:r>
      <w:r w:rsidR="00F107D2" w:rsidRPr="0011523A">
        <w:rPr>
          <w:color w:val="000000" w:themeColor="text1"/>
          <w:sz w:val="26"/>
          <w:szCs w:val="26"/>
        </w:rPr>
        <w:t>:</w:t>
      </w:r>
    </w:p>
    <w:p w:rsidR="00F107D2" w:rsidRPr="0011523A" w:rsidRDefault="0076318C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а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>наименование объекта;</w:t>
      </w:r>
    </w:p>
    <w:p w:rsidR="00F107D2" w:rsidRPr="0011523A" w:rsidRDefault="0076318C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б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>адрес местонахождения объекта недвижимого имущества;</w:t>
      </w:r>
    </w:p>
    <w:p w:rsidR="00F107D2" w:rsidRPr="0011523A" w:rsidRDefault="0076318C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в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 xml:space="preserve">инвентарный номер объекта; </w:t>
      </w:r>
    </w:p>
    <w:p w:rsidR="00F107D2" w:rsidRPr="0011523A" w:rsidRDefault="001E7B19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г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 xml:space="preserve">год ввода объекта в эксплуатацию объекта недвижимого имущества или год выпуска объекта движимого имущества (дата ввода объекта движимого имущества в эксплуатацию, если год выпуска такого объекта неизвестен); </w:t>
      </w:r>
    </w:p>
    <w:p w:rsidR="00F107D2" w:rsidRPr="0011523A" w:rsidRDefault="001E7B19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д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 xml:space="preserve">балансовая стоимость объекта на дату </w:t>
      </w:r>
      <w:r w:rsidR="00B80C31" w:rsidRPr="0011523A">
        <w:rPr>
          <w:color w:val="000000" w:themeColor="text1"/>
          <w:sz w:val="26"/>
          <w:szCs w:val="26"/>
        </w:rPr>
        <w:t xml:space="preserve">предоставления документов </w:t>
      </w:r>
      <w:r w:rsidR="00F107D2" w:rsidRPr="0011523A">
        <w:rPr>
          <w:color w:val="000000" w:themeColor="text1"/>
          <w:sz w:val="26"/>
          <w:szCs w:val="26"/>
        </w:rPr>
        <w:t>о списании;</w:t>
      </w:r>
    </w:p>
    <w:p w:rsidR="00F107D2" w:rsidRPr="0011523A" w:rsidRDefault="001E7B19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е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 xml:space="preserve">остаточная стоимость объекта на дату </w:t>
      </w:r>
      <w:r w:rsidR="00B80C31" w:rsidRPr="0011523A">
        <w:rPr>
          <w:color w:val="000000" w:themeColor="text1"/>
          <w:sz w:val="26"/>
          <w:szCs w:val="26"/>
        </w:rPr>
        <w:t xml:space="preserve">предоставления документов </w:t>
      </w:r>
      <w:r w:rsidR="00F107D2" w:rsidRPr="0011523A">
        <w:rPr>
          <w:color w:val="000000" w:themeColor="text1"/>
          <w:sz w:val="26"/>
          <w:szCs w:val="26"/>
        </w:rPr>
        <w:t>о списании</w:t>
      </w:r>
      <w:r w:rsidR="00FA6212" w:rsidRPr="0011523A">
        <w:rPr>
          <w:color w:val="000000" w:themeColor="text1"/>
          <w:sz w:val="26"/>
          <w:szCs w:val="26"/>
        </w:rPr>
        <w:t xml:space="preserve"> </w:t>
      </w:r>
      <w:r w:rsidR="00F107D2" w:rsidRPr="0011523A">
        <w:rPr>
          <w:color w:val="000000" w:themeColor="text1"/>
          <w:sz w:val="26"/>
          <w:szCs w:val="26"/>
        </w:rPr>
        <w:t>или сумма начисленной амортизации;</w:t>
      </w:r>
    </w:p>
    <w:p w:rsidR="00F107D2" w:rsidRPr="0011523A" w:rsidRDefault="001E7B19" w:rsidP="00741B7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ж</w:t>
      </w:r>
      <w:r w:rsidR="00874AEF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>установленный срок полезного использования объекта движимого имущества и срок фактического использования объекта движимого имущества на дату</w:t>
      </w:r>
      <w:r w:rsidR="00E736B7" w:rsidRPr="0011523A">
        <w:rPr>
          <w:color w:val="000000" w:themeColor="text1"/>
          <w:sz w:val="26"/>
          <w:szCs w:val="26"/>
        </w:rPr>
        <w:t xml:space="preserve"> предоставления документов</w:t>
      </w:r>
      <w:r w:rsidR="00F107D2" w:rsidRPr="0011523A">
        <w:rPr>
          <w:color w:val="000000" w:themeColor="text1"/>
          <w:sz w:val="26"/>
          <w:szCs w:val="26"/>
        </w:rPr>
        <w:t xml:space="preserve"> о списании;</w:t>
      </w:r>
    </w:p>
    <w:p w:rsidR="00C264E1" w:rsidRPr="0011523A" w:rsidRDefault="00C264E1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2) копия приказа (распоряжения) или выписки из приказа (распоряжения) о создании комиссии учреждения, </w:t>
      </w:r>
      <w:r w:rsidR="00741B77" w:rsidRPr="0011523A">
        <w:rPr>
          <w:color w:val="000000" w:themeColor="text1"/>
          <w:sz w:val="26"/>
          <w:szCs w:val="26"/>
        </w:rPr>
        <w:t xml:space="preserve">унитарного </w:t>
      </w:r>
      <w:r w:rsidRPr="0011523A">
        <w:rPr>
          <w:color w:val="000000" w:themeColor="text1"/>
          <w:sz w:val="26"/>
          <w:szCs w:val="26"/>
        </w:rPr>
        <w:t xml:space="preserve">предприятия по </w:t>
      </w:r>
      <w:r w:rsidR="00813B1E" w:rsidRPr="0011523A">
        <w:rPr>
          <w:color w:val="000000" w:themeColor="text1"/>
          <w:sz w:val="26"/>
          <w:szCs w:val="26"/>
        </w:rPr>
        <w:t>списанию имущест</w:t>
      </w:r>
      <w:r w:rsidR="001B4A59" w:rsidRPr="0011523A">
        <w:rPr>
          <w:color w:val="000000" w:themeColor="text1"/>
          <w:sz w:val="26"/>
          <w:szCs w:val="26"/>
        </w:rPr>
        <w:t>в</w:t>
      </w:r>
      <w:r w:rsidR="00813B1E" w:rsidRPr="0011523A">
        <w:rPr>
          <w:color w:val="000000" w:themeColor="text1"/>
          <w:sz w:val="26"/>
          <w:szCs w:val="26"/>
        </w:rPr>
        <w:t>а</w:t>
      </w:r>
      <w:r w:rsidRPr="0011523A">
        <w:rPr>
          <w:color w:val="000000" w:themeColor="text1"/>
          <w:sz w:val="26"/>
          <w:szCs w:val="26"/>
        </w:rPr>
        <w:t>;</w:t>
      </w:r>
    </w:p>
    <w:p w:rsidR="007512BE" w:rsidRPr="0011523A" w:rsidRDefault="006A4B9D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3</w:t>
      </w:r>
      <w:r w:rsidR="007512BE" w:rsidRPr="0011523A">
        <w:rPr>
          <w:color w:val="000000" w:themeColor="text1"/>
          <w:sz w:val="26"/>
          <w:szCs w:val="26"/>
        </w:rPr>
        <w:t>) в случае если установленный срок фактического использования объекта движимого имущества на дату принятия решения о списании менее срока полезного использования объекта движимого имущества справка с указанием:</w:t>
      </w:r>
    </w:p>
    <w:p w:rsidR="007512BE" w:rsidRPr="0011523A" w:rsidRDefault="007512B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lastRenderedPageBreak/>
        <w:t>а) результатов проверки причин списания объектов до истечения срока полезного использования;</w:t>
      </w:r>
    </w:p>
    <w:p w:rsidR="007512BE" w:rsidRPr="0011523A" w:rsidRDefault="007512B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б) виновных лиц, допустивших повреждение объекта и принятых в отношении них мерах, с приложением копий подтверждающих документов (в случае выявления виновных лиц);</w:t>
      </w:r>
    </w:p>
    <w:p w:rsidR="007512BE" w:rsidRPr="0011523A" w:rsidRDefault="007512B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в) информации о стоимости нанесенного ущерба и его возмещении виновными лицами;</w:t>
      </w:r>
    </w:p>
    <w:p w:rsidR="002B542C" w:rsidRPr="0011523A" w:rsidRDefault="006A4B9D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4</w:t>
      </w:r>
      <w:r w:rsidR="00E010AB" w:rsidRPr="0011523A">
        <w:rPr>
          <w:color w:val="000000" w:themeColor="text1"/>
          <w:sz w:val="26"/>
          <w:szCs w:val="26"/>
        </w:rPr>
        <w:t xml:space="preserve">) </w:t>
      </w:r>
      <w:r w:rsidR="00F107D2" w:rsidRPr="0011523A">
        <w:rPr>
          <w:color w:val="000000" w:themeColor="text1"/>
          <w:sz w:val="26"/>
          <w:szCs w:val="26"/>
        </w:rPr>
        <w:t>заключение</w:t>
      </w:r>
      <w:r w:rsidR="002B542C" w:rsidRPr="0011523A">
        <w:rPr>
          <w:color w:val="000000" w:themeColor="text1"/>
          <w:sz w:val="26"/>
          <w:szCs w:val="26"/>
        </w:rPr>
        <w:t xml:space="preserve"> специализированной организации (с приложением копии документа, подтверждающего право на осуществление соответствующего вида деятельности) </w:t>
      </w:r>
      <w:r w:rsidR="00F107D2" w:rsidRPr="0011523A">
        <w:rPr>
          <w:color w:val="000000" w:themeColor="text1"/>
          <w:sz w:val="26"/>
          <w:szCs w:val="26"/>
        </w:rPr>
        <w:t xml:space="preserve">содержащее </w:t>
      </w:r>
      <w:r w:rsidR="002B542C" w:rsidRPr="0011523A">
        <w:rPr>
          <w:color w:val="000000" w:themeColor="text1"/>
          <w:sz w:val="26"/>
          <w:szCs w:val="26"/>
        </w:rPr>
        <w:t xml:space="preserve">вывод о невозможности дальнейшего использования недвижимого имущества по градостроительным и </w:t>
      </w:r>
      <w:r w:rsidR="003D52E5" w:rsidRPr="0011523A">
        <w:rPr>
          <w:color w:val="000000" w:themeColor="text1"/>
          <w:sz w:val="26"/>
          <w:szCs w:val="26"/>
        </w:rPr>
        <w:t>иным</w:t>
      </w:r>
      <w:r w:rsidR="002B542C" w:rsidRPr="0011523A">
        <w:rPr>
          <w:color w:val="000000" w:themeColor="text1"/>
          <w:sz w:val="26"/>
          <w:szCs w:val="26"/>
        </w:rPr>
        <w:t xml:space="preserve"> объективным причинам и нецелесообразности его восстановительного  ремонта, </w:t>
      </w:r>
      <w:r w:rsidR="003D52E5" w:rsidRPr="0011523A">
        <w:rPr>
          <w:color w:val="000000" w:themeColor="text1"/>
          <w:sz w:val="26"/>
          <w:szCs w:val="26"/>
        </w:rPr>
        <w:t>а также копии следующих документов: технического плана (технического паспорта), кадастровой выписки (выписки из технического паспорта), кадастрового паспорта;</w:t>
      </w:r>
    </w:p>
    <w:p w:rsidR="00585D3A" w:rsidRPr="0011523A" w:rsidRDefault="00585D3A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5) </w:t>
      </w:r>
      <w:r w:rsidR="006658EA" w:rsidRPr="0011523A">
        <w:rPr>
          <w:color w:val="000000" w:themeColor="text1"/>
          <w:sz w:val="26"/>
          <w:szCs w:val="26"/>
        </w:rPr>
        <w:t>представляется акт обследования подлежащего разборке (демонтажу, ликвидации) объекта движимого имущества, составленный комиссией по списанию имущества учреждения или предприятия, в котором указываются наименование объекта движимого имущества, инвентарный номер, первоначальная стоимость, сумма начисленной амортизации, а так же выявленные в ходе обследования движимого имущества дефекты. Акт обследования должен содержать вывод о непригодности объекта движимого имущества для эксплуатации</w:t>
      </w:r>
      <w:r w:rsidR="00D53524" w:rsidRPr="0011523A">
        <w:rPr>
          <w:color w:val="000000" w:themeColor="text1"/>
          <w:sz w:val="26"/>
          <w:szCs w:val="26"/>
        </w:rPr>
        <w:t xml:space="preserve"> и</w:t>
      </w:r>
      <w:r w:rsidR="006658EA" w:rsidRPr="0011523A">
        <w:rPr>
          <w:color w:val="000000" w:themeColor="text1"/>
          <w:sz w:val="26"/>
          <w:szCs w:val="26"/>
        </w:rPr>
        <w:t xml:space="preserve"> нецелеобразности его восстановительного ремонта;  </w:t>
      </w:r>
    </w:p>
    <w:p w:rsidR="003D52E5" w:rsidRPr="0011523A" w:rsidRDefault="00585D3A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6</w:t>
      </w:r>
      <w:r w:rsidR="003D52E5" w:rsidRPr="0011523A">
        <w:rPr>
          <w:color w:val="000000" w:themeColor="text1"/>
          <w:sz w:val="26"/>
          <w:szCs w:val="26"/>
        </w:rPr>
        <w:t>) акт о пожаре в случае, если объект недвижимого имущества подлежит сносу (ликвидации) в результате пожара;</w:t>
      </w:r>
    </w:p>
    <w:p w:rsidR="003D52E5" w:rsidRPr="0011523A" w:rsidRDefault="00585D3A" w:rsidP="003D52E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7</w:t>
      </w:r>
      <w:r w:rsidR="003D52E5" w:rsidRPr="0011523A">
        <w:rPr>
          <w:color w:val="000000" w:themeColor="text1"/>
          <w:sz w:val="26"/>
          <w:szCs w:val="26"/>
        </w:rPr>
        <w:t>) копия паспорта транспортного средства в отношении транспортных средств, а в случае если транспортное средство подлежит разборке, демонтажу, ликвидации в результате аварии, дополнитель</w:t>
      </w:r>
      <w:r w:rsidR="006049AC" w:rsidRPr="0011523A">
        <w:rPr>
          <w:color w:val="000000" w:themeColor="text1"/>
          <w:sz w:val="26"/>
          <w:szCs w:val="26"/>
        </w:rPr>
        <w:t>но представляется акт об аварии;</w:t>
      </w:r>
    </w:p>
    <w:p w:rsidR="003D52E5" w:rsidRPr="0011523A" w:rsidRDefault="00585D3A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8</w:t>
      </w:r>
      <w:r w:rsidR="003D52E5" w:rsidRPr="0011523A">
        <w:rPr>
          <w:color w:val="000000" w:themeColor="text1"/>
          <w:sz w:val="26"/>
          <w:szCs w:val="26"/>
        </w:rPr>
        <w:t>) копия протокола решения комиссии, уполномоченной на проведение оценки последствий принятия решения о ликвидации объекта социальной инфраструктуры для детей (в случае сноса (ликвидации) объекта социальной инфраструктуры для детей) с приложением копии распоряжения о создании такой комиссии</w:t>
      </w:r>
      <w:r w:rsidR="006049AC" w:rsidRPr="0011523A">
        <w:rPr>
          <w:color w:val="000000" w:themeColor="text1"/>
          <w:sz w:val="26"/>
          <w:szCs w:val="26"/>
        </w:rPr>
        <w:t>;</w:t>
      </w:r>
    </w:p>
    <w:p w:rsidR="006049AC" w:rsidRPr="0011523A" w:rsidRDefault="00585D3A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9</w:t>
      </w:r>
      <w:r w:rsidR="006049AC" w:rsidRPr="0011523A">
        <w:rPr>
          <w:color w:val="000000" w:themeColor="text1"/>
          <w:sz w:val="26"/>
          <w:szCs w:val="26"/>
        </w:rPr>
        <w:t>) обоснование сноса (ликвидации) и списания объекта недвижимого имущества, составленного учреждением,</w:t>
      </w:r>
      <w:r w:rsidR="00B71D30" w:rsidRPr="0011523A">
        <w:rPr>
          <w:color w:val="000000" w:themeColor="text1"/>
          <w:sz w:val="26"/>
          <w:szCs w:val="26"/>
        </w:rPr>
        <w:t xml:space="preserve"> унитарным предприятием</w:t>
      </w:r>
      <w:r w:rsidR="006049AC" w:rsidRPr="0011523A">
        <w:rPr>
          <w:color w:val="000000" w:themeColor="text1"/>
          <w:sz w:val="26"/>
          <w:szCs w:val="26"/>
        </w:rPr>
        <w:t>.</w:t>
      </w:r>
    </w:p>
    <w:p w:rsidR="00803F1E" w:rsidRPr="0011523A" w:rsidRDefault="00D46EFC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7</w:t>
      </w:r>
      <w:r w:rsidR="00803F1E" w:rsidRPr="0011523A">
        <w:rPr>
          <w:color w:val="000000" w:themeColor="text1"/>
          <w:sz w:val="26"/>
          <w:szCs w:val="26"/>
        </w:rPr>
        <w:t>.</w:t>
      </w:r>
      <w:r w:rsidR="00FB35CF" w:rsidRPr="0011523A">
        <w:rPr>
          <w:color w:val="000000" w:themeColor="text1"/>
          <w:sz w:val="26"/>
          <w:szCs w:val="26"/>
        </w:rPr>
        <w:t xml:space="preserve"> </w:t>
      </w:r>
      <w:r w:rsidR="00803F1E" w:rsidRPr="0011523A">
        <w:rPr>
          <w:color w:val="000000" w:themeColor="text1"/>
          <w:sz w:val="26"/>
          <w:szCs w:val="26"/>
        </w:rPr>
        <w:t xml:space="preserve">Заявление учреждения, унитарного предприятия о сносе (ликвидации) и списании объектов недвижимого имущества, разборке, демонтаже, ликвидации </w:t>
      </w:r>
      <w:r w:rsidR="006049AC" w:rsidRPr="0011523A">
        <w:rPr>
          <w:color w:val="000000" w:themeColor="text1"/>
          <w:sz w:val="26"/>
          <w:szCs w:val="26"/>
        </w:rPr>
        <w:t xml:space="preserve">объектов </w:t>
      </w:r>
      <w:r w:rsidR="00803F1E" w:rsidRPr="0011523A">
        <w:rPr>
          <w:color w:val="000000" w:themeColor="text1"/>
          <w:sz w:val="26"/>
          <w:szCs w:val="26"/>
        </w:rPr>
        <w:t xml:space="preserve">движимого имущества не принимается </w:t>
      </w:r>
      <w:r w:rsidR="00925A31" w:rsidRPr="0011523A">
        <w:rPr>
          <w:color w:val="000000" w:themeColor="text1"/>
          <w:sz w:val="26"/>
          <w:szCs w:val="26"/>
        </w:rPr>
        <w:t>У</w:t>
      </w:r>
      <w:r w:rsidR="00E57431" w:rsidRPr="0011523A">
        <w:rPr>
          <w:color w:val="000000" w:themeColor="text1"/>
          <w:sz w:val="26"/>
          <w:szCs w:val="26"/>
        </w:rPr>
        <w:t>правлени</w:t>
      </w:r>
      <w:r w:rsidR="00925A31" w:rsidRPr="0011523A">
        <w:rPr>
          <w:color w:val="000000" w:themeColor="text1"/>
          <w:sz w:val="26"/>
          <w:szCs w:val="26"/>
        </w:rPr>
        <w:t>ем к</w:t>
      </w:r>
      <w:r w:rsidR="00803F1E" w:rsidRPr="0011523A">
        <w:rPr>
          <w:color w:val="000000" w:themeColor="text1"/>
          <w:sz w:val="26"/>
          <w:szCs w:val="26"/>
        </w:rPr>
        <w:t xml:space="preserve"> рассмотрению в следующих случаях:</w:t>
      </w:r>
    </w:p>
    <w:p w:rsidR="00803F1E" w:rsidRPr="0011523A" w:rsidRDefault="00803F1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1) не представлены документы, указанные в </w:t>
      </w:r>
      <w:hyperlink w:anchor="P68" w:history="1">
        <w:r w:rsidR="00FC6597" w:rsidRPr="0011523A">
          <w:rPr>
            <w:color w:val="000000" w:themeColor="text1"/>
            <w:sz w:val="26"/>
            <w:szCs w:val="26"/>
          </w:rPr>
          <w:t>пункт</w:t>
        </w:r>
        <w:r w:rsidR="007D799E" w:rsidRPr="0011523A">
          <w:rPr>
            <w:color w:val="000000" w:themeColor="text1"/>
            <w:sz w:val="26"/>
            <w:szCs w:val="26"/>
          </w:rPr>
          <w:t>е</w:t>
        </w:r>
        <w:r w:rsidRPr="0011523A">
          <w:rPr>
            <w:color w:val="000000" w:themeColor="text1"/>
            <w:sz w:val="26"/>
            <w:szCs w:val="26"/>
          </w:rPr>
          <w:t xml:space="preserve"> </w:t>
        </w:r>
      </w:hyperlink>
      <w:r w:rsidR="00FC6597" w:rsidRPr="0011523A">
        <w:rPr>
          <w:color w:val="000000" w:themeColor="text1"/>
          <w:sz w:val="26"/>
          <w:szCs w:val="26"/>
        </w:rPr>
        <w:t>6</w:t>
      </w:r>
      <w:r w:rsidRPr="0011523A">
        <w:rPr>
          <w:color w:val="000000" w:themeColor="text1"/>
          <w:sz w:val="26"/>
          <w:szCs w:val="26"/>
        </w:rPr>
        <w:t xml:space="preserve"> настоящего Положения;</w:t>
      </w:r>
    </w:p>
    <w:p w:rsidR="00803F1E" w:rsidRPr="0011523A" w:rsidRDefault="00803F1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2) характеристики подлежащих сносу (ликвидации) и списанию объектов недвижимого имущества, разборке, демонтажу или ликвидации объектов движимого имущества не соответствуют данным Реестра </w:t>
      </w:r>
      <w:r w:rsidR="0020435A" w:rsidRPr="0011523A">
        <w:rPr>
          <w:color w:val="000000" w:themeColor="text1"/>
          <w:sz w:val="26"/>
          <w:szCs w:val="26"/>
        </w:rPr>
        <w:t>муниципальной собственности муниципального образования «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E57431" w:rsidRPr="0011523A">
        <w:rPr>
          <w:color w:val="000000" w:themeColor="text1"/>
          <w:sz w:val="26"/>
          <w:szCs w:val="26"/>
        </w:rPr>
        <w:t>ск</w:t>
      </w:r>
      <w:r w:rsidR="0020435A" w:rsidRPr="0011523A">
        <w:rPr>
          <w:color w:val="000000" w:themeColor="text1"/>
          <w:sz w:val="26"/>
          <w:szCs w:val="26"/>
        </w:rPr>
        <w:t>ий</w:t>
      </w:r>
      <w:r w:rsidR="00E57431" w:rsidRPr="0011523A">
        <w:rPr>
          <w:color w:val="000000" w:themeColor="text1"/>
          <w:sz w:val="26"/>
          <w:szCs w:val="26"/>
        </w:rPr>
        <w:t xml:space="preserve"> </w:t>
      </w:r>
      <w:r w:rsidRPr="0011523A">
        <w:rPr>
          <w:color w:val="000000" w:themeColor="text1"/>
          <w:sz w:val="26"/>
          <w:szCs w:val="26"/>
        </w:rPr>
        <w:t>район</w:t>
      </w:r>
      <w:r w:rsidR="0020435A" w:rsidRPr="0011523A">
        <w:rPr>
          <w:color w:val="000000" w:themeColor="text1"/>
          <w:sz w:val="26"/>
          <w:szCs w:val="26"/>
        </w:rPr>
        <w:t>»</w:t>
      </w:r>
      <w:r w:rsidRPr="0011523A">
        <w:rPr>
          <w:color w:val="000000" w:themeColor="text1"/>
          <w:sz w:val="26"/>
          <w:szCs w:val="26"/>
        </w:rPr>
        <w:t>;</w:t>
      </w:r>
    </w:p>
    <w:p w:rsidR="00803F1E" w:rsidRPr="0011523A" w:rsidRDefault="00803F1E" w:rsidP="00CE09F4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3) сведения о подлежащих сносу (ликвидации) и списанию объектах недвижимого имущества, разборке, демонтажу или ликвидации объектах движимого имущества отсутствуют в </w:t>
      </w:r>
      <w:r w:rsidR="00E57431" w:rsidRPr="0011523A">
        <w:rPr>
          <w:color w:val="000000" w:themeColor="text1"/>
          <w:sz w:val="26"/>
          <w:szCs w:val="26"/>
        </w:rPr>
        <w:t xml:space="preserve">Реестре </w:t>
      </w:r>
      <w:r w:rsidR="0020435A" w:rsidRPr="0011523A">
        <w:rPr>
          <w:color w:val="000000" w:themeColor="text1"/>
          <w:sz w:val="26"/>
          <w:szCs w:val="26"/>
        </w:rPr>
        <w:t>муниципальной собственности муниципального образования «</w:t>
      </w:r>
      <w:r w:rsidR="00925A31" w:rsidRPr="0011523A">
        <w:rPr>
          <w:color w:val="000000" w:themeColor="text1"/>
          <w:sz w:val="26"/>
          <w:szCs w:val="26"/>
        </w:rPr>
        <w:t>Первомайс</w:t>
      </w:r>
      <w:r w:rsidR="0020435A" w:rsidRPr="0011523A">
        <w:rPr>
          <w:color w:val="000000" w:themeColor="text1"/>
          <w:sz w:val="26"/>
          <w:szCs w:val="26"/>
        </w:rPr>
        <w:t>кий район»</w:t>
      </w:r>
      <w:r w:rsidR="008E6893" w:rsidRPr="0011523A">
        <w:rPr>
          <w:color w:val="000000" w:themeColor="text1"/>
          <w:sz w:val="26"/>
          <w:szCs w:val="26"/>
        </w:rPr>
        <w:t xml:space="preserve"> (в отношении имущества подлежащего учету в Реестре </w:t>
      </w:r>
      <w:r w:rsidR="0020435A" w:rsidRPr="0011523A">
        <w:rPr>
          <w:color w:val="000000" w:themeColor="text1"/>
          <w:sz w:val="26"/>
          <w:szCs w:val="26"/>
        </w:rPr>
        <w:t>муниципальной собственности муниципального образования «</w:t>
      </w:r>
      <w:r w:rsidR="00925A31" w:rsidRPr="0011523A">
        <w:rPr>
          <w:color w:val="000000" w:themeColor="text1"/>
          <w:sz w:val="26"/>
          <w:szCs w:val="26"/>
        </w:rPr>
        <w:t>Первомайск</w:t>
      </w:r>
      <w:r w:rsidR="0020435A" w:rsidRPr="0011523A">
        <w:rPr>
          <w:color w:val="000000" w:themeColor="text1"/>
          <w:sz w:val="26"/>
          <w:szCs w:val="26"/>
        </w:rPr>
        <w:t>ий район»</w:t>
      </w:r>
      <w:r w:rsidR="008E6893" w:rsidRPr="0011523A">
        <w:rPr>
          <w:color w:val="000000" w:themeColor="text1"/>
          <w:sz w:val="26"/>
          <w:szCs w:val="26"/>
        </w:rPr>
        <w:t>)</w:t>
      </w:r>
      <w:r w:rsidRPr="0011523A">
        <w:rPr>
          <w:color w:val="000000" w:themeColor="text1"/>
          <w:sz w:val="26"/>
          <w:szCs w:val="26"/>
        </w:rPr>
        <w:t>.</w:t>
      </w:r>
    </w:p>
    <w:p w:rsidR="000860BB" w:rsidRPr="0011523A" w:rsidRDefault="00D46EFC" w:rsidP="00CE09F4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lastRenderedPageBreak/>
        <w:t>8</w:t>
      </w:r>
      <w:r w:rsidR="00B02F5B" w:rsidRPr="0011523A">
        <w:rPr>
          <w:color w:val="000000" w:themeColor="text1"/>
          <w:sz w:val="26"/>
          <w:szCs w:val="26"/>
        </w:rPr>
        <w:t>.</w:t>
      </w:r>
      <w:r w:rsidR="007D7332" w:rsidRPr="0011523A">
        <w:rPr>
          <w:color w:val="000000" w:themeColor="text1"/>
          <w:sz w:val="26"/>
          <w:szCs w:val="26"/>
        </w:rPr>
        <w:t xml:space="preserve"> </w:t>
      </w:r>
      <w:r w:rsidR="00925A31" w:rsidRPr="0011523A">
        <w:rPr>
          <w:color w:val="000000" w:themeColor="text1"/>
          <w:sz w:val="26"/>
          <w:szCs w:val="26"/>
        </w:rPr>
        <w:t>У</w:t>
      </w:r>
      <w:r w:rsidR="00F107D2" w:rsidRPr="0011523A">
        <w:rPr>
          <w:color w:val="000000" w:themeColor="text1"/>
          <w:sz w:val="26"/>
          <w:szCs w:val="26"/>
        </w:rPr>
        <w:t>правлени</w:t>
      </w:r>
      <w:r w:rsidR="00925A31" w:rsidRPr="0011523A">
        <w:rPr>
          <w:color w:val="000000" w:themeColor="text1"/>
          <w:sz w:val="26"/>
          <w:szCs w:val="26"/>
        </w:rPr>
        <w:t>е</w:t>
      </w:r>
      <w:r w:rsidR="000860BB" w:rsidRPr="0011523A">
        <w:rPr>
          <w:color w:val="000000" w:themeColor="text1"/>
          <w:sz w:val="26"/>
          <w:szCs w:val="26"/>
        </w:rPr>
        <w:t>:</w:t>
      </w:r>
    </w:p>
    <w:p w:rsidR="00A56FB9" w:rsidRPr="0011523A" w:rsidRDefault="00F107D2" w:rsidP="000860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рассматривает представленные в полном объеме документы и </w:t>
      </w:r>
      <w:r w:rsidR="009A5EC8" w:rsidRPr="0011523A">
        <w:rPr>
          <w:color w:val="000000" w:themeColor="text1"/>
          <w:sz w:val="26"/>
          <w:szCs w:val="26"/>
        </w:rPr>
        <w:t>с даты предоставления пакета документов</w:t>
      </w:r>
      <w:r w:rsidRPr="0011523A">
        <w:rPr>
          <w:color w:val="000000" w:themeColor="text1"/>
          <w:sz w:val="26"/>
          <w:szCs w:val="26"/>
        </w:rPr>
        <w:t xml:space="preserve"> в течение трех недель готовит </w:t>
      </w:r>
      <w:r w:rsidR="00B02F5B" w:rsidRPr="0011523A">
        <w:rPr>
          <w:color w:val="000000" w:themeColor="text1"/>
          <w:sz w:val="26"/>
          <w:szCs w:val="26"/>
        </w:rPr>
        <w:t>распоряжения</w:t>
      </w:r>
      <w:r w:rsidRPr="0011523A">
        <w:rPr>
          <w:color w:val="000000" w:themeColor="text1"/>
          <w:sz w:val="26"/>
          <w:szCs w:val="26"/>
        </w:rPr>
        <w:t xml:space="preserve"> Администрации 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0860BB" w:rsidRPr="0011523A">
        <w:rPr>
          <w:color w:val="000000" w:themeColor="text1"/>
          <w:sz w:val="26"/>
          <w:szCs w:val="26"/>
        </w:rPr>
        <w:t>ского района</w:t>
      </w:r>
      <w:r w:rsidR="00A56FB9" w:rsidRPr="0011523A">
        <w:rPr>
          <w:color w:val="000000" w:themeColor="text1"/>
          <w:sz w:val="26"/>
          <w:szCs w:val="26"/>
        </w:rPr>
        <w:t>.</w:t>
      </w:r>
    </w:p>
    <w:p w:rsidR="00B02F5B" w:rsidRPr="0011523A" w:rsidDel="001E3196" w:rsidRDefault="00D46EFC" w:rsidP="001E3196">
      <w:pPr>
        <w:ind w:firstLine="720"/>
        <w:jc w:val="both"/>
        <w:rPr>
          <w:del w:id="3" w:author="Isaeva" w:date="2018-11-28T15:27:00Z"/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9</w:t>
      </w:r>
      <w:r w:rsidR="00B02F5B" w:rsidRPr="0011523A">
        <w:rPr>
          <w:color w:val="000000" w:themeColor="text1"/>
          <w:sz w:val="26"/>
          <w:szCs w:val="26"/>
        </w:rPr>
        <w:t>.</w:t>
      </w:r>
      <w:r w:rsidR="007D7332" w:rsidRPr="0011523A">
        <w:rPr>
          <w:color w:val="000000" w:themeColor="text1"/>
          <w:sz w:val="26"/>
          <w:szCs w:val="26"/>
        </w:rPr>
        <w:t xml:space="preserve"> </w:t>
      </w:r>
      <w:r w:rsidR="00B02F5B" w:rsidRPr="0011523A">
        <w:rPr>
          <w:color w:val="000000" w:themeColor="text1"/>
          <w:sz w:val="26"/>
          <w:szCs w:val="26"/>
        </w:rPr>
        <w:t>Копия соответствующего распоряжения направляется учреждению, унитарному предприятию не позднее чем через три рабочих дня со дня принятия распоряжения.</w:t>
      </w:r>
    </w:p>
    <w:p w:rsidR="00C059AF" w:rsidRPr="0011523A" w:rsidRDefault="00D46EFC" w:rsidP="00C059AF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10</w:t>
      </w:r>
      <w:del w:id="4" w:author="Isaeva" w:date="2018-11-28T15:27:00Z">
        <w:r w:rsidR="00C059AF" w:rsidRPr="0011523A" w:rsidDel="001E3196">
          <w:rPr>
            <w:color w:val="000000" w:themeColor="text1"/>
            <w:sz w:val="26"/>
            <w:szCs w:val="26"/>
          </w:rPr>
          <w:delText>.</w:delText>
        </w:r>
      </w:del>
      <w:r w:rsidR="001117AB" w:rsidRPr="0011523A">
        <w:rPr>
          <w:color w:val="000000" w:themeColor="text1"/>
          <w:sz w:val="26"/>
          <w:szCs w:val="26"/>
        </w:rPr>
        <w:t xml:space="preserve"> </w:t>
      </w:r>
      <w:ins w:id="5" w:author="Isaeva" w:date="2018-11-28T15:25:00Z">
        <w:r w:rsidR="001E3196" w:rsidRPr="0011523A">
          <w:rPr>
            <w:color w:val="000000" w:themeColor="text1"/>
            <w:sz w:val="26"/>
            <w:szCs w:val="26"/>
          </w:rPr>
          <w:t>Учреждением, унитарным пре</w:t>
        </w:r>
      </w:ins>
      <w:ins w:id="6" w:author="Isaeva" w:date="2018-11-28T15:26:00Z">
        <w:r w:rsidR="001E3196" w:rsidRPr="0011523A">
          <w:rPr>
            <w:color w:val="000000" w:themeColor="text1"/>
            <w:sz w:val="26"/>
            <w:szCs w:val="26"/>
          </w:rPr>
          <w:t>д</w:t>
        </w:r>
      </w:ins>
      <w:ins w:id="7" w:author="Isaeva" w:date="2018-11-28T15:25:00Z">
        <w:r w:rsidR="001E3196" w:rsidRPr="0011523A">
          <w:rPr>
            <w:color w:val="000000" w:themeColor="text1"/>
            <w:sz w:val="26"/>
            <w:szCs w:val="26"/>
          </w:rPr>
          <w:t>приятием</w:t>
        </w:r>
      </w:ins>
      <w:ins w:id="8" w:author="Isaeva" w:date="2018-11-28T15:26:00Z">
        <w:r w:rsidR="001E3196" w:rsidRPr="0011523A">
          <w:rPr>
            <w:color w:val="000000" w:themeColor="text1"/>
            <w:sz w:val="26"/>
            <w:szCs w:val="26"/>
          </w:rPr>
          <w:t xml:space="preserve"> не позднее чем через пять рабочих дней со дня </w:t>
        </w:r>
      </w:ins>
      <w:r w:rsidR="00360C11" w:rsidRPr="0011523A">
        <w:rPr>
          <w:color w:val="000000" w:themeColor="text1"/>
          <w:sz w:val="26"/>
          <w:szCs w:val="26"/>
        </w:rPr>
        <w:t xml:space="preserve">получения </w:t>
      </w:r>
      <w:ins w:id="9" w:author="Isaeva" w:date="2018-11-28T15:26:00Z">
        <w:r w:rsidR="001E3196" w:rsidRPr="0011523A">
          <w:rPr>
            <w:color w:val="000000" w:themeColor="text1"/>
            <w:sz w:val="26"/>
            <w:szCs w:val="26"/>
          </w:rPr>
          <w:t xml:space="preserve">распоряжения, готовится  </w:t>
        </w:r>
      </w:ins>
      <w:r w:rsidR="00C059AF" w:rsidRPr="0011523A">
        <w:rPr>
          <w:color w:val="000000" w:themeColor="text1"/>
          <w:sz w:val="26"/>
          <w:szCs w:val="26"/>
        </w:rPr>
        <w:t>акт о списании объектов нефинансовых активов по унифицированной форме, содержащий заключение действующей на постоянной основе комиссии, к полномочиям которой отнесено принятие решений о выбытии активов соответствующего типа с указанием причины списания, обоснование списания</w:t>
      </w:r>
      <w:r w:rsidR="001117AB" w:rsidRPr="0011523A">
        <w:rPr>
          <w:color w:val="000000" w:themeColor="text1"/>
          <w:sz w:val="26"/>
          <w:szCs w:val="26"/>
        </w:rPr>
        <w:t>.</w:t>
      </w:r>
    </w:p>
    <w:p w:rsidR="00F107D2" w:rsidRPr="0011523A" w:rsidRDefault="00F107D2" w:rsidP="00B02F5B">
      <w:pPr>
        <w:rPr>
          <w:color w:val="000000" w:themeColor="text1"/>
          <w:sz w:val="26"/>
          <w:szCs w:val="26"/>
        </w:rPr>
      </w:pPr>
    </w:p>
    <w:p w:rsidR="00F107D2" w:rsidRPr="0011523A" w:rsidRDefault="003D7907" w:rsidP="00B62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3. </w:t>
      </w:r>
      <w:r w:rsidR="00F107D2" w:rsidRPr="0011523A">
        <w:rPr>
          <w:color w:val="000000" w:themeColor="text1"/>
          <w:sz w:val="26"/>
          <w:szCs w:val="26"/>
        </w:rPr>
        <w:t>Порядок принятия решения о сносе (ликвидации)</w:t>
      </w:r>
      <w:r w:rsidR="00B626F0" w:rsidRPr="0011523A">
        <w:rPr>
          <w:color w:val="000000" w:themeColor="text1"/>
          <w:sz w:val="26"/>
          <w:szCs w:val="26"/>
        </w:rPr>
        <w:t>,</w:t>
      </w:r>
      <w:r w:rsidR="00F107D2" w:rsidRPr="0011523A">
        <w:rPr>
          <w:color w:val="000000" w:themeColor="text1"/>
          <w:sz w:val="26"/>
          <w:szCs w:val="26"/>
        </w:rPr>
        <w:t xml:space="preserve"> списании объектов недвижимого имущества, разборке, демонтаже, ликвидации </w:t>
      </w:r>
      <w:r w:rsidR="00B626F0" w:rsidRPr="0011523A">
        <w:rPr>
          <w:color w:val="000000" w:themeColor="text1"/>
          <w:sz w:val="26"/>
          <w:szCs w:val="26"/>
        </w:rPr>
        <w:t xml:space="preserve">объектов </w:t>
      </w:r>
      <w:r w:rsidR="00F107D2" w:rsidRPr="0011523A">
        <w:rPr>
          <w:color w:val="000000" w:themeColor="text1"/>
          <w:sz w:val="26"/>
          <w:szCs w:val="26"/>
        </w:rPr>
        <w:t xml:space="preserve">движимого имущества, составляющих Казну муниципального образования </w:t>
      </w:r>
      <w:r w:rsidR="00B626F0" w:rsidRPr="0011523A">
        <w:rPr>
          <w:color w:val="000000" w:themeColor="text1"/>
          <w:sz w:val="26"/>
          <w:szCs w:val="26"/>
        </w:rPr>
        <w:br/>
      </w:r>
      <w:r w:rsidR="00CE09F4" w:rsidRPr="0011523A">
        <w:rPr>
          <w:color w:val="000000" w:themeColor="text1"/>
          <w:sz w:val="26"/>
          <w:szCs w:val="26"/>
        </w:rPr>
        <w:t>«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F107D2" w:rsidRPr="0011523A">
        <w:rPr>
          <w:color w:val="000000" w:themeColor="text1"/>
          <w:sz w:val="26"/>
          <w:szCs w:val="26"/>
        </w:rPr>
        <w:t>ский район</w:t>
      </w:r>
      <w:r w:rsidR="00CE09F4" w:rsidRPr="0011523A">
        <w:rPr>
          <w:color w:val="000000" w:themeColor="text1"/>
          <w:sz w:val="26"/>
          <w:szCs w:val="26"/>
        </w:rPr>
        <w:t>»</w:t>
      </w:r>
    </w:p>
    <w:p w:rsidR="00FA7C33" w:rsidRPr="0011523A" w:rsidRDefault="00FA7C33" w:rsidP="00FA7C3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107D2" w:rsidRPr="0011523A" w:rsidRDefault="000373B8" w:rsidP="00A87BE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11</w:t>
      </w:r>
      <w:r w:rsidR="00FA7C33" w:rsidRPr="0011523A">
        <w:rPr>
          <w:color w:val="000000" w:themeColor="text1"/>
          <w:sz w:val="26"/>
          <w:szCs w:val="26"/>
        </w:rPr>
        <w:t xml:space="preserve">. </w:t>
      </w:r>
      <w:r w:rsidR="00F107D2" w:rsidRPr="0011523A">
        <w:rPr>
          <w:color w:val="000000" w:themeColor="text1"/>
          <w:sz w:val="26"/>
          <w:szCs w:val="26"/>
        </w:rPr>
        <w:t xml:space="preserve">Подготовка </w:t>
      </w:r>
      <w:r w:rsidR="00CB3830" w:rsidRPr="0011523A">
        <w:rPr>
          <w:color w:val="000000" w:themeColor="text1"/>
          <w:sz w:val="26"/>
          <w:szCs w:val="26"/>
        </w:rPr>
        <w:t xml:space="preserve">распоряжения </w:t>
      </w:r>
      <w:r w:rsidR="00BD1A08" w:rsidRPr="0011523A">
        <w:rPr>
          <w:color w:val="000000" w:themeColor="text1"/>
          <w:sz w:val="26"/>
          <w:szCs w:val="26"/>
        </w:rPr>
        <w:t xml:space="preserve">Администрации 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BD1A08" w:rsidRPr="0011523A">
        <w:rPr>
          <w:color w:val="000000" w:themeColor="text1"/>
          <w:sz w:val="26"/>
          <w:szCs w:val="26"/>
        </w:rPr>
        <w:t xml:space="preserve">ского района </w:t>
      </w:r>
      <w:r w:rsidR="00F107D2" w:rsidRPr="0011523A">
        <w:rPr>
          <w:color w:val="000000" w:themeColor="text1"/>
          <w:sz w:val="26"/>
          <w:szCs w:val="26"/>
        </w:rPr>
        <w:t xml:space="preserve">о сносе (ликвидации), списании объектов недвижимого имущества, о разборке, демонтаже, ликвидации </w:t>
      </w:r>
      <w:r w:rsidR="00BD1A08" w:rsidRPr="0011523A">
        <w:rPr>
          <w:color w:val="000000" w:themeColor="text1"/>
          <w:sz w:val="26"/>
          <w:szCs w:val="26"/>
        </w:rPr>
        <w:t xml:space="preserve">объектов </w:t>
      </w:r>
      <w:r w:rsidR="00F107D2" w:rsidRPr="0011523A">
        <w:rPr>
          <w:color w:val="000000" w:themeColor="text1"/>
          <w:sz w:val="26"/>
          <w:szCs w:val="26"/>
        </w:rPr>
        <w:t xml:space="preserve">движимого имущества, составляющих Казну муниципального образования </w:t>
      </w:r>
      <w:r w:rsidR="00ED7E89" w:rsidRPr="0011523A">
        <w:rPr>
          <w:color w:val="000000" w:themeColor="text1"/>
          <w:sz w:val="26"/>
          <w:szCs w:val="26"/>
        </w:rPr>
        <w:t>«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F107D2" w:rsidRPr="0011523A">
        <w:rPr>
          <w:color w:val="000000" w:themeColor="text1"/>
          <w:sz w:val="26"/>
          <w:szCs w:val="26"/>
        </w:rPr>
        <w:t>ский район</w:t>
      </w:r>
      <w:r w:rsidR="00ED7E89" w:rsidRPr="0011523A">
        <w:rPr>
          <w:color w:val="000000" w:themeColor="text1"/>
          <w:sz w:val="26"/>
          <w:szCs w:val="26"/>
        </w:rPr>
        <w:t>»</w:t>
      </w:r>
      <w:r w:rsidR="00F107D2" w:rsidRPr="0011523A">
        <w:rPr>
          <w:color w:val="000000" w:themeColor="text1"/>
          <w:sz w:val="26"/>
          <w:szCs w:val="26"/>
        </w:rPr>
        <w:t xml:space="preserve">, осуществляется </w:t>
      </w:r>
      <w:r w:rsidR="00925A31" w:rsidRPr="0011523A">
        <w:rPr>
          <w:color w:val="000000" w:themeColor="text1"/>
          <w:sz w:val="26"/>
          <w:szCs w:val="26"/>
        </w:rPr>
        <w:t>У</w:t>
      </w:r>
      <w:r w:rsidR="00F107D2" w:rsidRPr="0011523A">
        <w:rPr>
          <w:color w:val="000000" w:themeColor="text1"/>
          <w:sz w:val="26"/>
          <w:szCs w:val="26"/>
        </w:rPr>
        <w:t>правлени</w:t>
      </w:r>
      <w:r w:rsidR="00925A31" w:rsidRPr="0011523A">
        <w:rPr>
          <w:color w:val="000000" w:themeColor="text1"/>
          <w:sz w:val="26"/>
          <w:szCs w:val="26"/>
        </w:rPr>
        <w:t>ем</w:t>
      </w:r>
      <w:r w:rsidR="00F107D2" w:rsidRPr="0011523A">
        <w:rPr>
          <w:color w:val="000000" w:themeColor="text1"/>
          <w:sz w:val="26"/>
          <w:szCs w:val="26"/>
        </w:rPr>
        <w:t xml:space="preserve"> при наличии выявленных в результате инвентаризации, осуществления хозяйственной деятельности фактов непригодности имущества к дальнейшему использованию, в том числе вследствие аварий, стихийных бедствий и иных чрезвычайных ситуаций либо неиспользования имущества вследствие морального и физического износа.</w:t>
      </w:r>
    </w:p>
    <w:p w:rsidR="00B917F1" w:rsidRPr="0011523A" w:rsidRDefault="000373B8" w:rsidP="00A87BE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12</w:t>
      </w:r>
      <w:r w:rsidR="00FA7C33" w:rsidRPr="0011523A">
        <w:rPr>
          <w:color w:val="000000" w:themeColor="text1"/>
          <w:sz w:val="26"/>
          <w:szCs w:val="26"/>
        </w:rPr>
        <w:t xml:space="preserve">. </w:t>
      </w:r>
      <w:r w:rsidR="00F107D2" w:rsidRPr="0011523A">
        <w:rPr>
          <w:color w:val="000000" w:themeColor="text1"/>
          <w:sz w:val="26"/>
          <w:szCs w:val="26"/>
        </w:rPr>
        <w:t xml:space="preserve">При выявлении фактов, указанных в пункте </w:t>
      </w:r>
      <w:r w:rsidR="002D6551" w:rsidRPr="0011523A">
        <w:rPr>
          <w:color w:val="000000" w:themeColor="text1"/>
          <w:sz w:val="26"/>
          <w:szCs w:val="26"/>
        </w:rPr>
        <w:t>1</w:t>
      </w:r>
      <w:r w:rsidR="00FA7C33" w:rsidRPr="0011523A">
        <w:rPr>
          <w:color w:val="000000" w:themeColor="text1"/>
          <w:sz w:val="26"/>
          <w:szCs w:val="26"/>
        </w:rPr>
        <w:t>1</w:t>
      </w:r>
      <w:r w:rsidR="00F107D2" w:rsidRPr="0011523A">
        <w:rPr>
          <w:color w:val="000000" w:themeColor="text1"/>
          <w:sz w:val="26"/>
          <w:szCs w:val="26"/>
        </w:rPr>
        <w:t xml:space="preserve"> н</w:t>
      </w:r>
      <w:r w:rsidR="00701757" w:rsidRPr="0011523A">
        <w:rPr>
          <w:color w:val="000000" w:themeColor="text1"/>
          <w:sz w:val="26"/>
          <w:szCs w:val="26"/>
        </w:rPr>
        <w:t>астоящего Положения, специалисты</w:t>
      </w:r>
      <w:r w:rsidR="00E354F3" w:rsidRPr="0011523A">
        <w:rPr>
          <w:color w:val="000000" w:themeColor="text1"/>
          <w:sz w:val="26"/>
          <w:szCs w:val="26"/>
        </w:rPr>
        <w:t xml:space="preserve">, </w:t>
      </w:r>
      <w:r w:rsidR="00F107D2" w:rsidRPr="0011523A">
        <w:rPr>
          <w:color w:val="000000" w:themeColor="text1"/>
          <w:sz w:val="26"/>
          <w:szCs w:val="26"/>
        </w:rPr>
        <w:t xml:space="preserve">к компетенции которых относится ведение бухгалтерского учета имущества Казны муниципального образования </w:t>
      </w:r>
      <w:r w:rsidR="00CE09F4" w:rsidRPr="0011523A">
        <w:rPr>
          <w:color w:val="000000" w:themeColor="text1"/>
          <w:sz w:val="26"/>
          <w:szCs w:val="26"/>
        </w:rPr>
        <w:t>«</w:t>
      </w:r>
      <w:r w:rsidR="00925A31" w:rsidRPr="0011523A">
        <w:rPr>
          <w:color w:val="000000" w:themeColor="text1"/>
          <w:sz w:val="26"/>
          <w:szCs w:val="26"/>
        </w:rPr>
        <w:t>Первомайс</w:t>
      </w:r>
      <w:r w:rsidR="00F107D2" w:rsidRPr="0011523A">
        <w:rPr>
          <w:color w:val="000000" w:themeColor="text1"/>
          <w:sz w:val="26"/>
          <w:szCs w:val="26"/>
        </w:rPr>
        <w:t>кий район</w:t>
      </w:r>
      <w:r w:rsidR="00CE09F4" w:rsidRPr="0011523A">
        <w:rPr>
          <w:color w:val="000000" w:themeColor="text1"/>
          <w:sz w:val="26"/>
          <w:szCs w:val="26"/>
        </w:rPr>
        <w:t>»</w:t>
      </w:r>
      <w:r w:rsidR="00F107D2" w:rsidRPr="0011523A">
        <w:rPr>
          <w:color w:val="000000" w:themeColor="text1"/>
          <w:sz w:val="26"/>
          <w:szCs w:val="26"/>
        </w:rPr>
        <w:t xml:space="preserve"> и ведение </w:t>
      </w:r>
      <w:r w:rsidR="00701757" w:rsidRPr="0011523A">
        <w:rPr>
          <w:color w:val="000000" w:themeColor="text1"/>
          <w:sz w:val="26"/>
          <w:szCs w:val="26"/>
        </w:rPr>
        <w:t>Реестра муниципально</w:t>
      </w:r>
      <w:r w:rsidR="00546FD4" w:rsidRPr="0011523A">
        <w:rPr>
          <w:color w:val="000000" w:themeColor="text1"/>
          <w:sz w:val="26"/>
          <w:szCs w:val="26"/>
        </w:rPr>
        <w:t xml:space="preserve">й собственности муниципального </w:t>
      </w:r>
      <w:r w:rsidR="00B47A46" w:rsidRPr="0011523A">
        <w:rPr>
          <w:color w:val="000000" w:themeColor="text1"/>
          <w:sz w:val="26"/>
          <w:szCs w:val="26"/>
        </w:rPr>
        <w:t>образования</w:t>
      </w:r>
      <w:r w:rsidR="00701757" w:rsidRPr="0011523A">
        <w:rPr>
          <w:color w:val="000000" w:themeColor="text1"/>
          <w:sz w:val="26"/>
          <w:szCs w:val="26"/>
        </w:rPr>
        <w:t xml:space="preserve"> </w:t>
      </w:r>
      <w:r w:rsidR="00B47A46" w:rsidRPr="0011523A">
        <w:rPr>
          <w:color w:val="000000" w:themeColor="text1"/>
          <w:sz w:val="26"/>
          <w:szCs w:val="26"/>
        </w:rPr>
        <w:t>«</w:t>
      </w:r>
      <w:r w:rsidR="00925A31" w:rsidRPr="0011523A">
        <w:rPr>
          <w:color w:val="000000" w:themeColor="text1"/>
          <w:sz w:val="26"/>
          <w:szCs w:val="26"/>
        </w:rPr>
        <w:t>Первомай</w:t>
      </w:r>
      <w:r w:rsidR="00701757" w:rsidRPr="0011523A">
        <w:rPr>
          <w:color w:val="000000" w:themeColor="text1"/>
          <w:sz w:val="26"/>
          <w:szCs w:val="26"/>
        </w:rPr>
        <w:t>ск</w:t>
      </w:r>
      <w:r w:rsidR="00B47A46" w:rsidRPr="0011523A">
        <w:rPr>
          <w:color w:val="000000" w:themeColor="text1"/>
          <w:sz w:val="26"/>
          <w:szCs w:val="26"/>
        </w:rPr>
        <w:t>ий</w:t>
      </w:r>
      <w:r w:rsidR="00701757" w:rsidRPr="0011523A">
        <w:rPr>
          <w:color w:val="000000" w:themeColor="text1"/>
          <w:sz w:val="26"/>
          <w:szCs w:val="26"/>
        </w:rPr>
        <w:t xml:space="preserve"> район</w:t>
      </w:r>
      <w:r w:rsidR="00B47A46" w:rsidRPr="0011523A">
        <w:rPr>
          <w:color w:val="000000" w:themeColor="text1"/>
          <w:sz w:val="26"/>
          <w:szCs w:val="26"/>
        </w:rPr>
        <w:t>»</w:t>
      </w:r>
      <w:r w:rsidR="00F107D2" w:rsidRPr="0011523A">
        <w:rPr>
          <w:color w:val="000000" w:themeColor="text1"/>
          <w:sz w:val="26"/>
          <w:szCs w:val="26"/>
        </w:rPr>
        <w:t>, осуществля</w:t>
      </w:r>
      <w:r w:rsidR="00225EDF" w:rsidRPr="0011523A">
        <w:rPr>
          <w:color w:val="000000" w:themeColor="text1"/>
          <w:sz w:val="26"/>
          <w:szCs w:val="26"/>
        </w:rPr>
        <w:t>ю</w:t>
      </w:r>
      <w:r w:rsidR="00F107D2" w:rsidRPr="0011523A">
        <w:rPr>
          <w:color w:val="000000" w:themeColor="text1"/>
          <w:sz w:val="26"/>
          <w:szCs w:val="26"/>
        </w:rPr>
        <w:t xml:space="preserve">т подготовку документов, указанных в </w:t>
      </w:r>
      <w:r w:rsidR="002D6551" w:rsidRPr="0011523A">
        <w:rPr>
          <w:color w:val="000000" w:themeColor="text1"/>
          <w:sz w:val="26"/>
          <w:szCs w:val="26"/>
        </w:rPr>
        <w:t xml:space="preserve">пункте 6 </w:t>
      </w:r>
      <w:r w:rsidR="00F107D2" w:rsidRPr="0011523A">
        <w:rPr>
          <w:color w:val="000000" w:themeColor="text1"/>
          <w:sz w:val="26"/>
          <w:szCs w:val="26"/>
        </w:rPr>
        <w:t>раздел</w:t>
      </w:r>
      <w:r w:rsidR="002D6551" w:rsidRPr="0011523A">
        <w:rPr>
          <w:color w:val="000000" w:themeColor="text1"/>
          <w:sz w:val="26"/>
          <w:szCs w:val="26"/>
        </w:rPr>
        <w:t>а</w:t>
      </w:r>
      <w:r w:rsidR="00F107D2" w:rsidRPr="0011523A">
        <w:rPr>
          <w:color w:val="000000" w:themeColor="text1"/>
          <w:sz w:val="26"/>
          <w:szCs w:val="26"/>
        </w:rPr>
        <w:t xml:space="preserve"> </w:t>
      </w:r>
      <w:r w:rsidR="00FA7C33" w:rsidRPr="0011523A">
        <w:rPr>
          <w:color w:val="000000" w:themeColor="text1"/>
          <w:sz w:val="26"/>
          <w:szCs w:val="26"/>
        </w:rPr>
        <w:t>2</w:t>
      </w:r>
      <w:r w:rsidR="00F107D2" w:rsidRPr="0011523A">
        <w:rPr>
          <w:color w:val="000000" w:themeColor="text1"/>
          <w:sz w:val="26"/>
          <w:szCs w:val="26"/>
        </w:rPr>
        <w:t xml:space="preserve"> настоящего Положения и направля</w:t>
      </w:r>
      <w:r w:rsidR="00225EDF" w:rsidRPr="0011523A">
        <w:rPr>
          <w:color w:val="000000" w:themeColor="text1"/>
          <w:sz w:val="26"/>
          <w:szCs w:val="26"/>
        </w:rPr>
        <w:t>ю</w:t>
      </w:r>
      <w:r w:rsidR="00F107D2" w:rsidRPr="0011523A">
        <w:rPr>
          <w:color w:val="000000" w:themeColor="text1"/>
          <w:sz w:val="26"/>
          <w:szCs w:val="26"/>
        </w:rPr>
        <w:t xml:space="preserve">т служебную записку с приложенными документами на рассмотрение комиссии </w:t>
      </w:r>
      <w:r w:rsidR="00053AD2" w:rsidRPr="0011523A">
        <w:rPr>
          <w:color w:val="000000" w:themeColor="text1"/>
          <w:sz w:val="26"/>
          <w:szCs w:val="26"/>
        </w:rPr>
        <w:t xml:space="preserve">Управления </w:t>
      </w:r>
      <w:r w:rsidR="00F107D2" w:rsidRPr="0011523A">
        <w:rPr>
          <w:color w:val="000000" w:themeColor="text1"/>
          <w:sz w:val="26"/>
          <w:szCs w:val="26"/>
        </w:rPr>
        <w:t xml:space="preserve">по поступлению и выбытию </w:t>
      </w:r>
      <w:r w:rsidR="008A2EED" w:rsidRPr="0011523A">
        <w:rPr>
          <w:color w:val="000000" w:themeColor="text1"/>
          <w:sz w:val="26"/>
          <w:szCs w:val="26"/>
        </w:rPr>
        <w:t xml:space="preserve">нефинансовых </w:t>
      </w:r>
      <w:r w:rsidR="00F107D2" w:rsidRPr="0011523A">
        <w:rPr>
          <w:color w:val="000000" w:themeColor="text1"/>
          <w:sz w:val="26"/>
          <w:szCs w:val="26"/>
        </w:rPr>
        <w:t xml:space="preserve">активов. В служебной записке указывается обоснование сноса (ликвидации), списания объектов недвижимого имущества, разборки, демонтажа, ликвидации </w:t>
      </w:r>
      <w:r w:rsidR="00225EDF" w:rsidRPr="0011523A">
        <w:rPr>
          <w:color w:val="000000" w:themeColor="text1"/>
          <w:sz w:val="26"/>
          <w:szCs w:val="26"/>
        </w:rPr>
        <w:t xml:space="preserve">объектов </w:t>
      </w:r>
      <w:r w:rsidR="00F107D2" w:rsidRPr="0011523A">
        <w:rPr>
          <w:color w:val="000000" w:themeColor="text1"/>
          <w:sz w:val="26"/>
          <w:szCs w:val="26"/>
        </w:rPr>
        <w:t>движимого имущества.</w:t>
      </w:r>
    </w:p>
    <w:p w:rsidR="00767698" w:rsidRPr="0011523A" w:rsidRDefault="000373B8" w:rsidP="00A87BE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13</w:t>
      </w:r>
      <w:r w:rsidR="00B917F1" w:rsidRPr="0011523A">
        <w:rPr>
          <w:color w:val="000000" w:themeColor="text1"/>
          <w:sz w:val="26"/>
          <w:szCs w:val="26"/>
        </w:rPr>
        <w:t xml:space="preserve">. </w:t>
      </w:r>
      <w:r w:rsidR="00F107D2" w:rsidRPr="0011523A">
        <w:rPr>
          <w:color w:val="000000" w:themeColor="text1"/>
          <w:sz w:val="26"/>
          <w:szCs w:val="26"/>
        </w:rPr>
        <w:t xml:space="preserve">Комиссия </w:t>
      </w:r>
      <w:r w:rsidR="00053AD2" w:rsidRPr="0011523A">
        <w:rPr>
          <w:color w:val="000000" w:themeColor="text1"/>
          <w:sz w:val="26"/>
          <w:szCs w:val="26"/>
        </w:rPr>
        <w:t>У</w:t>
      </w:r>
      <w:r w:rsidR="001C2C2D" w:rsidRPr="0011523A">
        <w:rPr>
          <w:color w:val="000000" w:themeColor="text1"/>
          <w:sz w:val="26"/>
          <w:szCs w:val="26"/>
        </w:rPr>
        <w:t>правлени</w:t>
      </w:r>
      <w:r w:rsidR="00053AD2" w:rsidRPr="0011523A">
        <w:rPr>
          <w:color w:val="000000" w:themeColor="text1"/>
          <w:sz w:val="26"/>
          <w:szCs w:val="26"/>
        </w:rPr>
        <w:t xml:space="preserve">я </w:t>
      </w:r>
      <w:r w:rsidR="00F107D2" w:rsidRPr="0011523A">
        <w:rPr>
          <w:color w:val="000000" w:themeColor="text1"/>
          <w:sz w:val="26"/>
          <w:szCs w:val="26"/>
        </w:rPr>
        <w:t>по поступлению и выбытию</w:t>
      </w:r>
      <w:r w:rsidR="001C2C2D" w:rsidRPr="0011523A">
        <w:rPr>
          <w:color w:val="000000" w:themeColor="text1"/>
          <w:sz w:val="26"/>
          <w:szCs w:val="26"/>
        </w:rPr>
        <w:t xml:space="preserve"> нефинансовых</w:t>
      </w:r>
      <w:r w:rsidR="00F107D2" w:rsidRPr="0011523A">
        <w:rPr>
          <w:color w:val="000000" w:themeColor="text1"/>
          <w:sz w:val="26"/>
          <w:szCs w:val="26"/>
        </w:rPr>
        <w:t xml:space="preserve"> активов по результатам рассмотрения представленных документов составляет акт о списании объектов нефинансовых активов по унифицированным формам с указанием причины списания</w:t>
      </w:r>
      <w:r w:rsidR="00767698" w:rsidRPr="0011523A">
        <w:rPr>
          <w:color w:val="000000" w:themeColor="text1"/>
          <w:sz w:val="26"/>
          <w:szCs w:val="26"/>
        </w:rPr>
        <w:t>.</w:t>
      </w:r>
    </w:p>
    <w:p w:rsidR="000B66CB" w:rsidRPr="0011523A" w:rsidRDefault="000373B8" w:rsidP="000B66CB">
      <w:pPr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14</w:t>
      </w:r>
      <w:r w:rsidR="00E354F3" w:rsidRPr="0011523A">
        <w:rPr>
          <w:color w:val="000000" w:themeColor="text1"/>
          <w:sz w:val="26"/>
          <w:szCs w:val="26"/>
        </w:rPr>
        <w:t xml:space="preserve">. </w:t>
      </w:r>
      <w:r w:rsidR="000B66CB" w:rsidRPr="0011523A">
        <w:rPr>
          <w:color w:val="000000" w:themeColor="text1"/>
          <w:sz w:val="26"/>
          <w:szCs w:val="26"/>
        </w:rPr>
        <w:t xml:space="preserve">На основании акта о списании объектов нефинансовых активов </w:t>
      </w:r>
      <w:r w:rsidR="00701757" w:rsidRPr="0011523A">
        <w:rPr>
          <w:color w:val="000000" w:themeColor="text1"/>
          <w:sz w:val="26"/>
          <w:szCs w:val="26"/>
        </w:rPr>
        <w:t>специалист</w:t>
      </w:r>
      <w:r w:rsidR="000B66CB" w:rsidRPr="0011523A">
        <w:rPr>
          <w:color w:val="000000" w:themeColor="text1"/>
          <w:sz w:val="26"/>
          <w:szCs w:val="26"/>
        </w:rPr>
        <w:t xml:space="preserve">, к компетенции которого относится ведение бухгалтерского учета имущества Казны </w:t>
      </w:r>
      <w:r w:rsidR="00E354F3" w:rsidRPr="0011523A">
        <w:rPr>
          <w:color w:val="000000" w:themeColor="text1"/>
          <w:sz w:val="26"/>
          <w:szCs w:val="26"/>
        </w:rPr>
        <w:t>муниципального образования «</w:t>
      </w:r>
      <w:r w:rsidR="00053AD2" w:rsidRPr="0011523A">
        <w:rPr>
          <w:color w:val="000000" w:themeColor="text1"/>
          <w:sz w:val="26"/>
          <w:szCs w:val="26"/>
        </w:rPr>
        <w:t>Первомай</w:t>
      </w:r>
      <w:r w:rsidR="000B66CB" w:rsidRPr="0011523A">
        <w:rPr>
          <w:color w:val="000000" w:themeColor="text1"/>
          <w:sz w:val="26"/>
          <w:szCs w:val="26"/>
        </w:rPr>
        <w:t>ск</w:t>
      </w:r>
      <w:r w:rsidR="00E354F3" w:rsidRPr="0011523A">
        <w:rPr>
          <w:color w:val="000000" w:themeColor="text1"/>
          <w:sz w:val="26"/>
          <w:szCs w:val="26"/>
        </w:rPr>
        <w:t>ий район»</w:t>
      </w:r>
      <w:r w:rsidR="000B66CB" w:rsidRPr="0011523A">
        <w:rPr>
          <w:color w:val="000000" w:themeColor="text1"/>
          <w:sz w:val="26"/>
          <w:szCs w:val="26"/>
        </w:rPr>
        <w:t xml:space="preserve">, в течение трех недель со дня получения акта готовит распоряжения Администрации </w:t>
      </w:r>
      <w:r w:rsidR="00053AD2" w:rsidRPr="0011523A">
        <w:rPr>
          <w:color w:val="000000" w:themeColor="text1"/>
          <w:sz w:val="26"/>
          <w:szCs w:val="26"/>
        </w:rPr>
        <w:t>Первомай</w:t>
      </w:r>
      <w:r w:rsidR="000B66CB" w:rsidRPr="0011523A">
        <w:rPr>
          <w:color w:val="000000" w:themeColor="text1"/>
          <w:sz w:val="26"/>
          <w:szCs w:val="26"/>
        </w:rPr>
        <w:t>ского района.</w:t>
      </w:r>
    </w:p>
    <w:p w:rsidR="00F107D2" w:rsidRPr="0011523A" w:rsidRDefault="00F107D2" w:rsidP="00F107D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highlight w:val="yellow"/>
        </w:rPr>
      </w:pPr>
    </w:p>
    <w:p w:rsidR="00F107D2" w:rsidRPr="0011523A" w:rsidRDefault="001B240E" w:rsidP="001B240E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4. </w:t>
      </w:r>
      <w:r w:rsidR="00F107D2" w:rsidRPr="0011523A">
        <w:rPr>
          <w:color w:val="000000" w:themeColor="text1"/>
          <w:sz w:val="26"/>
          <w:szCs w:val="26"/>
        </w:rPr>
        <w:t>Заключительные положения</w:t>
      </w:r>
    </w:p>
    <w:p w:rsidR="00F107D2" w:rsidRPr="0011523A" w:rsidRDefault="000373B8" w:rsidP="0008726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lastRenderedPageBreak/>
        <w:t>15</w:t>
      </w:r>
      <w:r w:rsidR="00B917F1" w:rsidRPr="0011523A">
        <w:rPr>
          <w:color w:val="000000" w:themeColor="text1"/>
          <w:sz w:val="26"/>
          <w:szCs w:val="26"/>
        </w:rPr>
        <w:t xml:space="preserve">. </w:t>
      </w:r>
      <w:r w:rsidR="00CE09F4" w:rsidRPr="0011523A">
        <w:rPr>
          <w:color w:val="000000" w:themeColor="text1"/>
          <w:sz w:val="26"/>
          <w:szCs w:val="26"/>
        </w:rPr>
        <w:t>Распоряжение</w:t>
      </w:r>
      <w:r w:rsidR="00F107D2" w:rsidRPr="0011523A">
        <w:rPr>
          <w:color w:val="000000" w:themeColor="text1"/>
          <w:sz w:val="26"/>
          <w:szCs w:val="26"/>
        </w:rPr>
        <w:t xml:space="preserve"> Администрации </w:t>
      </w:r>
      <w:r w:rsidR="00053AD2" w:rsidRPr="0011523A">
        <w:rPr>
          <w:color w:val="000000" w:themeColor="text1"/>
          <w:sz w:val="26"/>
          <w:szCs w:val="26"/>
        </w:rPr>
        <w:t>Первомайс</w:t>
      </w:r>
      <w:r w:rsidR="00F107D2" w:rsidRPr="0011523A">
        <w:rPr>
          <w:color w:val="000000" w:themeColor="text1"/>
          <w:sz w:val="26"/>
          <w:szCs w:val="26"/>
        </w:rPr>
        <w:t>кого района, явля</w:t>
      </w:r>
      <w:r w:rsidR="001B240E" w:rsidRPr="0011523A">
        <w:rPr>
          <w:color w:val="000000" w:themeColor="text1"/>
          <w:sz w:val="26"/>
          <w:szCs w:val="26"/>
        </w:rPr>
        <w:t>е</w:t>
      </w:r>
      <w:r w:rsidR="00F107D2" w:rsidRPr="0011523A">
        <w:rPr>
          <w:color w:val="000000" w:themeColor="text1"/>
          <w:sz w:val="26"/>
          <w:szCs w:val="26"/>
        </w:rPr>
        <w:t>тся основанием для:</w:t>
      </w:r>
    </w:p>
    <w:p w:rsidR="00F107D2" w:rsidRPr="0011523A" w:rsidRDefault="00F107D2" w:rsidP="0008726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снятия имущества со специального учета (ГИБДД, Гостехнадзор);</w:t>
      </w:r>
    </w:p>
    <w:p w:rsidR="00F107D2" w:rsidRPr="0011523A" w:rsidRDefault="00F107D2" w:rsidP="0008726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 xml:space="preserve">сноса (ликвидации) объектов </w:t>
      </w:r>
      <w:r w:rsidR="00B21BEE" w:rsidRPr="0011523A">
        <w:rPr>
          <w:color w:val="000000" w:themeColor="text1"/>
          <w:sz w:val="26"/>
          <w:szCs w:val="26"/>
        </w:rPr>
        <w:t xml:space="preserve">муниципального </w:t>
      </w:r>
      <w:r w:rsidRPr="0011523A">
        <w:rPr>
          <w:color w:val="000000" w:themeColor="text1"/>
          <w:sz w:val="26"/>
          <w:szCs w:val="26"/>
        </w:rPr>
        <w:t>недвижимого имущества, разборки, демонтажа или ликвидации объектов</w:t>
      </w:r>
      <w:r w:rsidR="00773566" w:rsidRPr="0011523A">
        <w:rPr>
          <w:color w:val="000000" w:themeColor="text1"/>
          <w:sz w:val="26"/>
          <w:szCs w:val="26"/>
        </w:rPr>
        <w:t xml:space="preserve"> муниципального </w:t>
      </w:r>
      <w:r w:rsidRPr="0011523A">
        <w:rPr>
          <w:color w:val="000000" w:themeColor="text1"/>
          <w:sz w:val="26"/>
          <w:szCs w:val="26"/>
        </w:rPr>
        <w:t>движимого имущества;</w:t>
      </w:r>
    </w:p>
    <w:p w:rsidR="00F107D2" w:rsidRPr="0011523A" w:rsidRDefault="00F107D2" w:rsidP="0008726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списания и</w:t>
      </w:r>
      <w:r w:rsidR="008E6893" w:rsidRPr="0011523A">
        <w:rPr>
          <w:color w:val="000000" w:themeColor="text1"/>
          <w:sz w:val="26"/>
          <w:szCs w:val="26"/>
        </w:rPr>
        <w:t>мущества с бухгалтерского учета</w:t>
      </w:r>
      <w:r w:rsidR="001B240E" w:rsidRPr="0011523A">
        <w:rPr>
          <w:color w:val="000000" w:themeColor="text1"/>
          <w:sz w:val="26"/>
          <w:szCs w:val="26"/>
        </w:rPr>
        <w:t xml:space="preserve"> учреждения, унитарного предприятия</w:t>
      </w:r>
      <w:r w:rsidR="008E6893" w:rsidRPr="0011523A">
        <w:rPr>
          <w:color w:val="000000" w:themeColor="text1"/>
          <w:sz w:val="26"/>
          <w:szCs w:val="26"/>
        </w:rPr>
        <w:t>.</w:t>
      </w:r>
      <w:r w:rsidRPr="0011523A">
        <w:rPr>
          <w:color w:val="000000" w:themeColor="text1"/>
          <w:sz w:val="26"/>
          <w:szCs w:val="26"/>
        </w:rPr>
        <w:t xml:space="preserve"> </w:t>
      </w:r>
    </w:p>
    <w:p w:rsidR="00F107D2" w:rsidRPr="0011523A" w:rsidRDefault="000373B8" w:rsidP="0008726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16</w:t>
      </w:r>
      <w:r w:rsidR="00B917F1" w:rsidRPr="0011523A">
        <w:rPr>
          <w:color w:val="000000" w:themeColor="text1"/>
          <w:sz w:val="26"/>
          <w:szCs w:val="26"/>
        </w:rPr>
        <w:t xml:space="preserve">. </w:t>
      </w:r>
      <w:r w:rsidR="00556B32" w:rsidRPr="0011523A">
        <w:rPr>
          <w:color w:val="000000" w:themeColor="text1"/>
          <w:sz w:val="26"/>
          <w:szCs w:val="26"/>
        </w:rPr>
        <w:t>У</w:t>
      </w:r>
      <w:r w:rsidR="00F107D2" w:rsidRPr="0011523A">
        <w:rPr>
          <w:color w:val="000000" w:themeColor="text1"/>
          <w:sz w:val="26"/>
          <w:szCs w:val="26"/>
        </w:rPr>
        <w:t>ч</w:t>
      </w:r>
      <w:r w:rsidR="00556B32" w:rsidRPr="0011523A">
        <w:rPr>
          <w:color w:val="000000" w:themeColor="text1"/>
          <w:sz w:val="26"/>
          <w:szCs w:val="26"/>
        </w:rPr>
        <w:t>реждения и</w:t>
      </w:r>
      <w:r w:rsidR="000D50B1" w:rsidRPr="0011523A">
        <w:rPr>
          <w:color w:val="000000" w:themeColor="text1"/>
          <w:sz w:val="26"/>
          <w:szCs w:val="26"/>
        </w:rPr>
        <w:t xml:space="preserve"> </w:t>
      </w:r>
      <w:r w:rsidR="001B240E" w:rsidRPr="0011523A">
        <w:rPr>
          <w:color w:val="000000" w:themeColor="text1"/>
          <w:sz w:val="26"/>
          <w:szCs w:val="26"/>
        </w:rPr>
        <w:t xml:space="preserve">унитарные </w:t>
      </w:r>
      <w:r w:rsidR="00F107D2" w:rsidRPr="0011523A">
        <w:rPr>
          <w:color w:val="000000" w:themeColor="text1"/>
          <w:sz w:val="26"/>
          <w:szCs w:val="26"/>
        </w:rPr>
        <w:t xml:space="preserve">предприятия представляют в </w:t>
      </w:r>
      <w:r w:rsidR="00053AD2" w:rsidRPr="0011523A">
        <w:rPr>
          <w:color w:val="000000" w:themeColor="text1"/>
          <w:sz w:val="26"/>
          <w:szCs w:val="26"/>
        </w:rPr>
        <w:t xml:space="preserve">Управление </w:t>
      </w:r>
      <w:r w:rsidR="00F107D2" w:rsidRPr="0011523A">
        <w:rPr>
          <w:color w:val="000000" w:themeColor="text1"/>
          <w:sz w:val="26"/>
          <w:szCs w:val="26"/>
        </w:rPr>
        <w:t>в двухнедельный срок со дня сноса</w:t>
      </w:r>
      <w:r w:rsidR="001B240E" w:rsidRPr="0011523A">
        <w:rPr>
          <w:color w:val="000000" w:themeColor="text1"/>
          <w:sz w:val="26"/>
          <w:szCs w:val="26"/>
        </w:rPr>
        <w:t>,</w:t>
      </w:r>
      <w:r w:rsidR="00F107D2" w:rsidRPr="0011523A">
        <w:rPr>
          <w:color w:val="000000" w:themeColor="text1"/>
          <w:sz w:val="26"/>
          <w:szCs w:val="26"/>
        </w:rPr>
        <w:t xml:space="preserve"> разборки, демонтажа, ликвидации имущества муниципального образования </w:t>
      </w:r>
      <w:r w:rsidR="00701757" w:rsidRPr="0011523A">
        <w:rPr>
          <w:color w:val="000000" w:themeColor="text1"/>
          <w:sz w:val="26"/>
          <w:szCs w:val="26"/>
        </w:rPr>
        <w:t>«</w:t>
      </w:r>
      <w:r w:rsidR="00053AD2" w:rsidRPr="0011523A">
        <w:rPr>
          <w:color w:val="000000" w:themeColor="text1"/>
          <w:sz w:val="26"/>
          <w:szCs w:val="26"/>
        </w:rPr>
        <w:t>Первомай</w:t>
      </w:r>
      <w:r w:rsidR="00F107D2" w:rsidRPr="0011523A">
        <w:rPr>
          <w:color w:val="000000" w:themeColor="text1"/>
          <w:sz w:val="26"/>
          <w:szCs w:val="26"/>
        </w:rPr>
        <w:t>ский район</w:t>
      </w:r>
      <w:r w:rsidR="00701757" w:rsidRPr="0011523A">
        <w:rPr>
          <w:color w:val="000000" w:themeColor="text1"/>
          <w:sz w:val="26"/>
          <w:szCs w:val="26"/>
        </w:rPr>
        <w:t>»</w:t>
      </w:r>
      <w:r w:rsidR="00F107D2" w:rsidRPr="0011523A">
        <w:rPr>
          <w:color w:val="000000" w:themeColor="text1"/>
          <w:sz w:val="26"/>
          <w:szCs w:val="26"/>
        </w:rPr>
        <w:t>:</w:t>
      </w:r>
    </w:p>
    <w:p w:rsidR="00F107D2" w:rsidRPr="0011523A" w:rsidRDefault="00F107D2" w:rsidP="007544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а) акт обследования, подготовленный кадастровым инженером, подтверждающие прекращение существования объекта;</w:t>
      </w:r>
    </w:p>
    <w:p w:rsidR="006C4F63" w:rsidRPr="0011523A" w:rsidRDefault="00F107D2" w:rsidP="007544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1523A">
        <w:rPr>
          <w:color w:val="000000" w:themeColor="text1"/>
          <w:sz w:val="26"/>
          <w:szCs w:val="26"/>
        </w:rPr>
        <w:t>б) в отношении объекта движимого имущества – акт утилизации объекта</w:t>
      </w:r>
      <w:r w:rsidR="005A2317" w:rsidRPr="0011523A">
        <w:rPr>
          <w:color w:val="000000" w:themeColor="text1"/>
          <w:sz w:val="26"/>
          <w:szCs w:val="26"/>
        </w:rPr>
        <w:t>, составленный специализированной организацией (в случае разборки, демонтажа, ликвидации транспортного средства, медицинского и компьютерного оборудования, крупной бытовой техники)</w:t>
      </w:r>
      <w:r w:rsidRPr="0011523A">
        <w:rPr>
          <w:color w:val="000000" w:themeColor="text1"/>
          <w:sz w:val="26"/>
          <w:szCs w:val="26"/>
        </w:rPr>
        <w:t xml:space="preserve">, </w:t>
      </w:r>
      <w:r w:rsidR="005A2317" w:rsidRPr="0011523A">
        <w:rPr>
          <w:color w:val="000000" w:themeColor="text1"/>
          <w:sz w:val="26"/>
          <w:szCs w:val="26"/>
        </w:rPr>
        <w:t xml:space="preserve">учреждением, </w:t>
      </w:r>
      <w:r w:rsidR="001B240E" w:rsidRPr="0011523A">
        <w:rPr>
          <w:color w:val="000000" w:themeColor="text1"/>
          <w:sz w:val="26"/>
          <w:szCs w:val="26"/>
        </w:rPr>
        <w:t xml:space="preserve">унитарным </w:t>
      </w:r>
      <w:r w:rsidR="005A2317" w:rsidRPr="0011523A">
        <w:rPr>
          <w:color w:val="000000" w:themeColor="text1"/>
          <w:sz w:val="26"/>
          <w:szCs w:val="26"/>
        </w:rPr>
        <w:t>предприятием самостоятельно (в случае разбо</w:t>
      </w:r>
      <w:r w:rsidR="00C07B45" w:rsidRPr="0011523A">
        <w:rPr>
          <w:color w:val="000000" w:themeColor="text1"/>
          <w:sz w:val="26"/>
          <w:szCs w:val="26"/>
        </w:rPr>
        <w:t>рки, демонтажа, ликвидации</w:t>
      </w:r>
      <w:r w:rsidR="005A2317" w:rsidRPr="0011523A">
        <w:rPr>
          <w:color w:val="000000" w:themeColor="text1"/>
          <w:sz w:val="26"/>
          <w:szCs w:val="26"/>
        </w:rPr>
        <w:t xml:space="preserve"> </w:t>
      </w:r>
      <w:r w:rsidR="00D45871" w:rsidRPr="0011523A">
        <w:rPr>
          <w:color w:val="000000" w:themeColor="text1"/>
          <w:sz w:val="26"/>
          <w:szCs w:val="26"/>
        </w:rPr>
        <w:t xml:space="preserve">иного </w:t>
      </w:r>
      <w:r w:rsidR="005A2317" w:rsidRPr="0011523A">
        <w:rPr>
          <w:color w:val="000000" w:themeColor="text1"/>
          <w:sz w:val="26"/>
          <w:szCs w:val="26"/>
        </w:rPr>
        <w:t>имущества)</w:t>
      </w:r>
      <w:r w:rsidRPr="0011523A">
        <w:rPr>
          <w:color w:val="000000" w:themeColor="text1"/>
          <w:sz w:val="26"/>
          <w:szCs w:val="26"/>
        </w:rPr>
        <w:t>.</w:t>
      </w:r>
    </w:p>
    <w:p w:rsidR="006214D1" w:rsidRPr="00205DB0" w:rsidRDefault="006214D1" w:rsidP="0008726F">
      <w:pPr>
        <w:jc w:val="both"/>
        <w:rPr>
          <w:sz w:val="26"/>
          <w:szCs w:val="26"/>
        </w:rPr>
      </w:pPr>
    </w:p>
    <w:p w:rsidR="006214D1" w:rsidRDefault="006214D1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D9" w:rsidRDefault="003F02D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02D9" w:rsidRPr="003F02D9" w:rsidRDefault="00A67DA5" w:rsidP="003F02D9">
      <w:pPr>
        <w:ind w:left="142" w:firstLine="567"/>
        <w:jc w:val="right"/>
        <w:rPr>
          <w:bCs/>
        </w:rPr>
      </w:pPr>
      <w:r>
        <w:rPr>
          <w:bCs/>
        </w:rPr>
        <w:lastRenderedPageBreak/>
        <w:t xml:space="preserve">В </w:t>
      </w:r>
      <w:r w:rsidR="003F02D9" w:rsidRPr="003F02D9">
        <w:rPr>
          <w:bCs/>
        </w:rPr>
        <w:t xml:space="preserve">Управление имущественных отношений </w:t>
      </w:r>
    </w:p>
    <w:p w:rsidR="003F02D9" w:rsidRPr="003F02D9" w:rsidRDefault="003F02D9" w:rsidP="003F02D9">
      <w:pPr>
        <w:ind w:left="142" w:firstLine="567"/>
        <w:jc w:val="right"/>
      </w:pPr>
      <w:r w:rsidRPr="003F02D9">
        <w:rPr>
          <w:bCs/>
        </w:rPr>
        <w:t xml:space="preserve">Администрации Первомайского района </w:t>
      </w:r>
      <w:r w:rsidRPr="003F02D9">
        <w:t xml:space="preserve"> </w:t>
      </w:r>
    </w:p>
    <w:p w:rsidR="003F02D9" w:rsidRPr="003F02D9" w:rsidRDefault="003F02D9" w:rsidP="003F02D9"/>
    <w:p w:rsidR="003F02D9" w:rsidRPr="003F02D9" w:rsidRDefault="003F02D9" w:rsidP="003F02D9">
      <w:r w:rsidRPr="003F02D9">
        <w:t>10.12.2018 №155/3</w:t>
      </w:r>
    </w:p>
    <w:p w:rsidR="003F02D9" w:rsidRPr="003F02D9" w:rsidRDefault="003F02D9" w:rsidP="003F02D9">
      <w:r w:rsidRPr="003F02D9">
        <w:t>на б/н</w:t>
      </w:r>
    </w:p>
    <w:p w:rsidR="003F02D9" w:rsidRPr="003F02D9" w:rsidRDefault="003F02D9" w:rsidP="003F02D9"/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60"/>
      </w:tblGrid>
      <w:tr w:rsidR="003F02D9" w:rsidRPr="003F02D9" w:rsidTr="003F02D9">
        <w:tc>
          <w:tcPr>
            <w:tcW w:w="5920" w:type="dxa"/>
          </w:tcPr>
          <w:p w:rsidR="003F02D9" w:rsidRPr="003F02D9" w:rsidRDefault="003F02D9" w:rsidP="0013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изучения проекта решения Думы </w:t>
            </w:r>
          </w:p>
          <w:p w:rsidR="003F02D9" w:rsidRPr="003F02D9" w:rsidRDefault="003F02D9" w:rsidP="0013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«Об утверждении Положения о порядке принятия решений о сносе (ликвидации) и списании муниципального недвижимого имущества, </w:t>
            </w:r>
          </w:p>
          <w:p w:rsidR="003F02D9" w:rsidRPr="003F02D9" w:rsidRDefault="003F02D9" w:rsidP="0013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разборке, демонтаже, ликвидации муниципального движимого имущества»</w:t>
            </w:r>
          </w:p>
          <w:p w:rsidR="003F02D9" w:rsidRPr="003F02D9" w:rsidRDefault="003F02D9" w:rsidP="0013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02D9" w:rsidRPr="003F02D9" w:rsidRDefault="003F02D9" w:rsidP="0013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2D9" w:rsidRPr="003F02D9" w:rsidRDefault="003F02D9" w:rsidP="003F02D9"/>
    <w:p w:rsidR="003F02D9" w:rsidRPr="003F02D9" w:rsidRDefault="003F02D9" w:rsidP="003F02D9">
      <w:pPr>
        <w:ind w:right="-1"/>
        <w:jc w:val="both"/>
      </w:pPr>
      <w:r w:rsidRPr="003F02D9">
        <w:tab/>
        <w:t>По результатам изучения проекта решения Думы Первомайского района «Об утверждении Положения о порядке принятия решений о сносе (ликвидации) и списании муниципального недвижимого имущества, разборке, демонтаже, ликвидации муниципального движимого имущества» к представленной редакции имеются следующие замечания.</w:t>
      </w:r>
    </w:p>
    <w:p w:rsidR="003F02D9" w:rsidRPr="003F02D9" w:rsidRDefault="003F02D9" w:rsidP="003F02D9">
      <w:pPr>
        <w:autoSpaceDE w:val="0"/>
        <w:autoSpaceDN w:val="0"/>
        <w:adjustRightInd w:val="0"/>
        <w:ind w:right="-1"/>
        <w:jc w:val="both"/>
      </w:pPr>
      <w:r w:rsidRPr="003F02D9">
        <w:tab/>
        <w:t>1. Следует обратить внимание, что проект решения необходимо привести в соответствие с минимальными стандартами делопроизводства, правилами юридической техники.</w:t>
      </w:r>
    </w:p>
    <w:p w:rsidR="003F02D9" w:rsidRPr="003F02D9" w:rsidRDefault="003F02D9" w:rsidP="003F02D9">
      <w:pPr>
        <w:autoSpaceDE w:val="0"/>
        <w:autoSpaceDN w:val="0"/>
        <w:adjustRightInd w:val="0"/>
        <w:ind w:right="-1"/>
        <w:jc w:val="both"/>
      </w:pPr>
      <w:r w:rsidRPr="003F02D9">
        <w:tab/>
        <w:t>2. Необходимо к проекту решения подготовить пояснительную записку.</w:t>
      </w:r>
    </w:p>
    <w:p w:rsidR="003F02D9" w:rsidRPr="003F02D9" w:rsidRDefault="003F02D9" w:rsidP="003F02D9">
      <w:pPr>
        <w:autoSpaceDE w:val="0"/>
        <w:autoSpaceDN w:val="0"/>
        <w:adjustRightInd w:val="0"/>
        <w:ind w:right="-1"/>
        <w:jc w:val="both"/>
      </w:pPr>
      <w:r w:rsidRPr="003F02D9">
        <w:tab/>
        <w:t>Проект решения Думы Первомайского района доработан Управлением</w:t>
      </w:r>
      <w:r w:rsidRPr="003F02D9">
        <w:rPr>
          <w:bCs/>
        </w:rPr>
        <w:t xml:space="preserve"> имущественных отношений</w:t>
      </w:r>
      <w:r w:rsidRPr="003F02D9">
        <w:t xml:space="preserve"> совместно с Думой Первомайского района в соответствии  с вышеуказанными пунктами и заключением Прокуратуры Первомайского района от 26.11.2018 №04-2018 и 1</w:t>
      </w:r>
      <w:r w:rsidR="009B479A">
        <w:t>3</w:t>
      </w:r>
      <w:r w:rsidRPr="003F02D9">
        <w:t>.12.2018 года повторно отправлен на согласование в Прокуратуру Первомайского района.</w:t>
      </w:r>
    </w:p>
    <w:p w:rsidR="003F02D9" w:rsidRPr="003F02D9" w:rsidRDefault="003F02D9" w:rsidP="003F02D9">
      <w:pPr>
        <w:overflowPunct w:val="0"/>
        <w:autoSpaceDE w:val="0"/>
        <w:autoSpaceDN w:val="0"/>
        <w:adjustRightInd w:val="0"/>
        <w:ind w:right="-1"/>
        <w:jc w:val="both"/>
        <w:outlineLvl w:val="0"/>
      </w:pPr>
    </w:p>
    <w:p w:rsidR="003F02D9" w:rsidRPr="003F02D9" w:rsidRDefault="003F02D9" w:rsidP="003F02D9">
      <w:pPr>
        <w:overflowPunct w:val="0"/>
        <w:autoSpaceDE w:val="0"/>
        <w:autoSpaceDN w:val="0"/>
        <w:adjustRightInd w:val="0"/>
        <w:ind w:right="-1"/>
        <w:jc w:val="both"/>
        <w:outlineLvl w:val="0"/>
      </w:pPr>
    </w:p>
    <w:p w:rsidR="003F02D9" w:rsidRPr="00D24992" w:rsidRDefault="003F02D9" w:rsidP="003F02D9">
      <w:pPr>
        <w:overflowPunct w:val="0"/>
        <w:autoSpaceDE w:val="0"/>
        <w:autoSpaceDN w:val="0"/>
        <w:adjustRightInd w:val="0"/>
        <w:ind w:right="-1"/>
        <w:jc w:val="both"/>
        <w:outlineLvl w:val="0"/>
      </w:pPr>
    </w:p>
    <w:p w:rsidR="003F02D9" w:rsidRPr="00D24992" w:rsidRDefault="003F02D9" w:rsidP="003F02D9">
      <w:pPr>
        <w:overflowPunct w:val="0"/>
        <w:autoSpaceDE w:val="0"/>
        <w:autoSpaceDN w:val="0"/>
        <w:adjustRightInd w:val="0"/>
        <w:ind w:right="-1"/>
        <w:jc w:val="both"/>
        <w:outlineLvl w:val="0"/>
      </w:pPr>
    </w:p>
    <w:p w:rsidR="003F02D9" w:rsidRPr="00D24992" w:rsidRDefault="003F02D9" w:rsidP="003F02D9">
      <w:pPr>
        <w:autoSpaceDE w:val="0"/>
        <w:autoSpaceDN w:val="0"/>
        <w:adjustRightInd w:val="0"/>
        <w:jc w:val="both"/>
      </w:pPr>
      <w:r w:rsidRPr="00D24992">
        <w:t xml:space="preserve">Главный специалист по работе с </w:t>
      </w:r>
    </w:p>
    <w:p w:rsidR="003F02D9" w:rsidRPr="00D24992" w:rsidRDefault="003F02D9" w:rsidP="003F02D9">
      <w:pPr>
        <w:autoSpaceDE w:val="0"/>
        <w:autoSpaceDN w:val="0"/>
        <w:adjustRightInd w:val="0"/>
        <w:jc w:val="both"/>
      </w:pPr>
      <w:r w:rsidRPr="00D24992">
        <w:t xml:space="preserve">представительными органами </w:t>
      </w:r>
    </w:p>
    <w:p w:rsidR="003F02D9" w:rsidRPr="00D24992" w:rsidRDefault="003F02D9" w:rsidP="003F02D9">
      <w:pPr>
        <w:autoSpaceDE w:val="0"/>
        <w:autoSpaceDN w:val="0"/>
        <w:adjustRightInd w:val="0"/>
        <w:jc w:val="both"/>
      </w:pPr>
      <w:r>
        <w:t>Думы Первомайского района</w:t>
      </w:r>
      <w:r>
        <w:tab/>
      </w:r>
      <w:r>
        <w:tab/>
      </w:r>
      <w:r>
        <w:tab/>
      </w:r>
      <w:r>
        <w:tab/>
      </w:r>
      <w:r>
        <w:tab/>
      </w:r>
      <w:r w:rsidRPr="00D24992">
        <w:t>М.Л. Манойлова</w:t>
      </w:r>
    </w:p>
    <w:p w:rsidR="003F02D9" w:rsidRPr="00D24992" w:rsidRDefault="003F02D9" w:rsidP="003F02D9">
      <w:pPr>
        <w:autoSpaceDE w:val="0"/>
        <w:autoSpaceDN w:val="0"/>
        <w:adjustRightInd w:val="0"/>
        <w:jc w:val="both"/>
      </w:pPr>
    </w:p>
    <w:p w:rsidR="003F02D9" w:rsidRPr="00D24992" w:rsidRDefault="003F02D9" w:rsidP="003F02D9">
      <w:pPr>
        <w:autoSpaceDE w:val="0"/>
        <w:autoSpaceDN w:val="0"/>
        <w:adjustRightInd w:val="0"/>
        <w:jc w:val="both"/>
      </w:pPr>
      <w:r w:rsidRPr="00D24992">
        <w:t xml:space="preserve">Согласованно Председатель </w:t>
      </w:r>
    </w:p>
    <w:p w:rsidR="003F02D9" w:rsidRPr="00D24992" w:rsidRDefault="003F02D9" w:rsidP="003F02D9">
      <w:pPr>
        <w:autoSpaceDE w:val="0"/>
        <w:autoSpaceDN w:val="0"/>
        <w:adjustRightInd w:val="0"/>
        <w:jc w:val="both"/>
      </w:pPr>
      <w:r>
        <w:t xml:space="preserve">Думы Первомайского района </w:t>
      </w:r>
      <w:r>
        <w:tab/>
      </w:r>
      <w:r>
        <w:tab/>
      </w:r>
      <w:r>
        <w:tab/>
      </w:r>
      <w:r>
        <w:tab/>
      </w:r>
      <w:r>
        <w:tab/>
      </w:r>
      <w:r w:rsidRPr="00D24992">
        <w:t xml:space="preserve">Г.А. Смалин </w:t>
      </w: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880" w:rsidRDefault="00647880" w:rsidP="009032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47880" w:rsidSect="00205D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C9" w:rsidRDefault="007B5AC9" w:rsidP="007916DE">
      <w:r>
        <w:separator/>
      </w:r>
    </w:p>
  </w:endnote>
  <w:endnote w:type="continuationSeparator" w:id="1">
    <w:p w:rsidR="007B5AC9" w:rsidRDefault="007B5AC9" w:rsidP="0079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C9" w:rsidRDefault="007B5AC9" w:rsidP="007916DE">
      <w:r>
        <w:separator/>
      </w:r>
    </w:p>
  </w:footnote>
  <w:footnote w:type="continuationSeparator" w:id="1">
    <w:p w:rsidR="007B5AC9" w:rsidRDefault="007B5AC9" w:rsidP="0079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DE" w:rsidRDefault="007A6D8B">
    <w:pPr>
      <w:pStyle w:val="a4"/>
      <w:jc w:val="center"/>
    </w:pPr>
    <w:fldSimple w:instr=" PAGE   \* MERGEFORMAT ">
      <w:r w:rsidR="0011523A">
        <w:rPr>
          <w:noProof/>
        </w:rPr>
        <w:t>6</w:t>
      </w:r>
    </w:fldSimple>
  </w:p>
  <w:p w:rsidR="007916DE" w:rsidRDefault="007916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934"/>
    <w:multiLevelType w:val="hybridMultilevel"/>
    <w:tmpl w:val="11809F54"/>
    <w:lvl w:ilvl="0" w:tplc="C84453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D40DE0"/>
    <w:multiLevelType w:val="hybridMultilevel"/>
    <w:tmpl w:val="AE1E3A66"/>
    <w:lvl w:ilvl="0" w:tplc="A8265D9E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85E294C"/>
    <w:multiLevelType w:val="hybridMultilevel"/>
    <w:tmpl w:val="186427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2FC0F14"/>
    <w:multiLevelType w:val="hybridMultilevel"/>
    <w:tmpl w:val="8D30033E"/>
    <w:lvl w:ilvl="0" w:tplc="2EB4350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7D5764"/>
    <w:multiLevelType w:val="hybridMultilevel"/>
    <w:tmpl w:val="9BC8C052"/>
    <w:lvl w:ilvl="0" w:tplc="837482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8E50CEE"/>
    <w:multiLevelType w:val="hybridMultilevel"/>
    <w:tmpl w:val="8EEEC81C"/>
    <w:lvl w:ilvl="0" w:tplc="37FE9446">
      <w:start w:val="1"/>
      <w:numFmt w:val="decimal"/>
      <w:lvlText w:val="%1."/>
      <w:lvlJc w:val="left"/>
      <w:pPr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F63"/>
    <w:rsid w:val="00002A2A"/>
    <w:rsid w:val="000116C8"/>
    <w:rsid w:val="00012AD8"/>
    <w:rsid w:val="000154A8"/>
    <w:rsid w:val="000277B7"/>
    <w:rsid w:val="000373B8"/>
    <w:rsid w:val="00046645"/>
    <w:rsid w:val="00053AD2"/>
    <w:rsid w:val="00061549"/>
    <w:rsid w:val="00065572"/>
    <w:rsid w:val="000858D4"/>
    <w:rsid w:val="000860BB"/>
    <w:rsid w:val="0008726F"/>
    <w:rsid w:val="00092762"/>
    <w:rsid w:val="000A1762"/>
    <w:rsid w:val="000B098D"/>
    <w:rsid w:val="000B1FA0"/>
    <w:rsid w:val="000B66CB"/>
    <w:rsid w:val="000B6F88"/>
    <w:rsid w:val="000C6205"/>
    <w:rsid w:val="000D50B1"/>
    <w:rsid w:val="000D5529"/>
    <w:rsid w:val="000D5AC8"/>
    <w:rsid w:val="000E63B0"/>
    <w:rsid w:val="001069C4"/>
    <w:rsid w:val="001117AB"/>
    <w:rsid w:val="0011523A"/>
    <w:rsid w:val="001225CB"/>
    <w:rsid w:val="00152F91"/>
    <w:rsid w:val="0015340A"/>
    <w:rsid w:val="00164A37"/>
    <w:rsid w:val="001679DC"/>
    <w:rsid w:val="00171FCC"/>
    <w:rsid w:val="001A5095"/>
    <w:rsid w:val="001B240E"/>
    <w:rsid w:val="001B4A59"/>
    <w:rsid w:val="001C0782"/>
    <w:rsid w:val="001C2C2D"/>
    <w:rsid w:val="001D24E9"/>
    <w:rsid w:val="001E3196"/>
    <w:rsid w:val="001E6CC8"/>
    <w:rsid w:val="001E7B19"/>
    <w:rsid w:val="001F4288"/>
    <w:rsid w:val="00200BA1"/>
    <w:rsid w:val="0020435A"/>
    <w:rsid w:val="00205DB0"/>
    <w:rsid w:val="0021561E"/>
    <w:rsid w:val="00215682"/>
    <w:rsid w:val="00220BE1"/>
    <w:rsid w:val="00225EDF"/>
    <w:rsid w:val="00233C1F"/>
    <w:rsid w:val="00244441"/>
    <w:rsid w:val="00250D38"/>
    <w:rsid w:val="00256480"/>
    <w:rsid w:val="002A198B"/>
    <w:rsid w:val="002B542C"/>
    <w:rsid w:val="002B6580"/>
    <w:rsid w:val="002D0FDA"/>
    <w:rsid w:val="002D6551"/>
    <w:rsid w:val="002E63BE"/>
    <w:rsid w:val="003017CF"/>
    <w:rsid w:val="003034B4"/>
    <w:rsid w:val="003106C8"/>
    <w:rsid w:val="00316939"/>
    <w:rsid w:val="0032320C"/>
    <w:rsid w:val="003232F5"/>
    <w:rsid w:val="00324F4C"/>
    <w:rsid w:val="00327254"/>
    <w:rsid w:val="00330187"/>
    <w:rsid w:val="003374BB"/>
    <w:rsid w:val="00352047"/>
    <w:rsid w:val="00360C11"/>
    <w:rsid w:val="003624BB"/>
    <w:rsid w:val="00382C0F"/>
    <w:rsid w:val="003929B0"/>
    <w:rsid w:val="003948C0"/>
    <w:rsid w:val="003A4449"/>
    <w:rsid w:val="003B6B2F"/>
    <w:rsid w:val="003B7004"/>
    <w:rsid w:val="003C1137"/>
    <w:rsid w:val="003D52E5"/>
    <w:rsid w:val="003D61BF"/>
    <w:rsid w:val="003D6D44"/>
    <w:rsid w:val="003D7907"/>
    <w:rsid w:val="003F02D9"/>
    <w:rsid w:val="003F4EEA"/>
    <w:rsid w:val="00410EB8"/>
    <w:rsid w:val="004309EE"/>
    <w:rsid w:val="00433FBC"/>
    <w:rsid w:val="0045571E"/>
    <w:rsid w:val="004703D8"/>
    <w:rsid w:val="004704C3"/>
    <w:rsid w:val="0047085C"/>
    <w:rsid w:val="0047718B"/>
    <w:rsid w:val="004821BD"/>
    <w:rsid w:val="004828FC"/>
    <w:rsid w:val="00497893"/>
    <w:rsid w:val="004A1F16"/>
    <w:rsid w:val="004A6818"/>
    <w:rsid w:val="004C02D3"/>
    <w:rsid w:val="005271ED"/>
    <w:rsid w:val="00527CB7"/>
    <w:rsid w:val="0053666C"/>
    <w:rsid w:val="00543AF6"/>
    <w:rsid w:val="00544C7A"/>
    <w:rsid w:val="00546FD4"/>
    <w:rsid w:val="00556B32"/>
    <w:rsid w:val="00562D96"/>
    <w:rsid w:val="00585D3A"/>
    <w:rsid w:val="005A2317"/>
    <w:rsid w:val="005B0405"/>
    <w:rsid w:val="005C2F6B"/>
    <w:rsid w:val="005D089C"/>
    <w:rsid w:val="005D0986"/>
    <w:rsid w:val="00600411"/>
    <w:rsid w:val="00601707"/>
    <w:rsid w:val="00603D3B"/>
    <w:rsid w:val="006049AC"/>
    <w:rsid w:val="00612363"/>
    <w:rsid w:val="00616341"/>
    <w:rsid w:val="006214D1"/>
    <w:rsid w:val="006243EC"/>
    <w:rsid w:val="0062588E"/>
    <w:rsid w:val="0063134C"/>
    <w:rsid w:val="006364EA"/>
    <w:rsid w:val="00647880"/>
    <w:rsid w:val="00662395"/>
    <w:rsid w:val="0066482F"/>
    <w:rsid w:val="006658EA"/>
    <w:rsid w:val="00667005"/>
    <w:rsid w:val="00671D5F"/>
    <w:rsid w:val="00673C5C"/>
    <w:rsid w:val="006A4B9D"/>
    <w:rsid w:val="006A70D8"/>
    <w:rsid w:val="006A7DCB"/>
    <w:rsid w:val="006C2501"/>
    <w:rsid w:val="006C4F63"/>
    <w:rsid w:val="006D5255"/>
    <w:rsid w:val="00701757"/>
    <w:rsid w:val="007048D3"/>
    <w:rsid w:val="00741B77"/>
    <w:rsid w:val="00747CDB"/>
    <w:rsid w:val="007512BE"/>
    <w:rsid w:val="00754496"/>
    <w:rsid w:val="0076318C"/>
    <w:rsid w:val="00767698"/>
    <w:rsid w:val="00773566"/>
    <w:rsid w:val="007750FD"/>
    <w:rsid w:val="0078249A"/>
    <w:rsid w:val="00782B42"/>
    <w:rsid w:val="007916DE"/>
    <w:rsid w:val="007A3575"/>
    <w:rsid w:val="007A6D8B"/>
    <w:rsid w:val="007B5AC9"/>
    <w:rsid w:val="007C02B9"/>
    <w:rsid w:val="007C14CD"/>
    <w:rsid w:val="007D453A"/>
    <w:rsid w:val="007D6FAF"/>
    <w:rsid w:val="007D7332"/>
    <w:rsid w:val="007D799E"/>
    <w:rsid w:val="007E62AF"/>
    <w:rsid w:val="007F22E7"/>
    <w:rsid w:val="007F2FB1"/>
    <w:rsid w:val="007F3AA7"/>
    <w:rsid w:val="007F3D06"/>
    <w:rsid w:val="00800A6E"/>
    <w:rsid w:val="00803F1E"/>
    <w:rsid w:val="00813B1E"/>
    <w:rsid w:val="00816447"/>
    <w:rsid w:val="00820FB9"/>
    <w:rsid w:val="00842347"/>
    <w:rsid w:val="00853811"/>
    <w:rsid w:val="0086093D"/>
    <w:rsid w:val="008633D2"/>
    <w:rsid w:val="00873AB7"/>
    <w:rsid w:val="00874AEF"/>
    <w:rsid w:val="00884E78"/>
    <w:rsid w:val="008927CD"/>
    <w:rsid w:val="00896D56"/>
    <w:rsid w:val="008A2EED"/>
    <w:rsid w:val="008B38A8"/>
    <w:rsid w:val="008C154E"/>
    <w:rsid w:val="008E6893"/>
    <w:rsid w:val="008E7B31"/>
    <w:rsid w:val="008E7B4E"/>
    <w:rsid w:val="00903219"/>
    <w:rsid w:val="0091174D"/>
    <w:rsid w:val="00913D98"/>
    <w:rsid w:val="00914C17"/>
    <w:rsid w:val="00925A31"/>
    <w:rsid w:val="00933BA1"/>
    <w:rsid w:val="009342C9"/>
    <w:rsid w:val="009471D7"/>
    <w:rsid w:val="00955E3B"/>
    <w:rsid w:val="00963535"/>
    <w:rsid w:val="009731E7"/>
    <w:rsid w:val="009971F6"/>
    <w:rsid w:val="00997C22"/>
    <w:rsid w:val="009A0752"/>
    <w:rsid w:val="009A5EC8"/>
    <w:rsid w:val="009B464D"/>
    <w:rsid w:val="009B479A"/>
    <w:rsid w:val="009C5868"/>
    <w:rsid w:val="009D46A3"/>
    <w:rsid w:val="009F0A71"/>
    <w:rsid w:val="00A00621"/>
    <w:rsid w:val="00A13A29"/>
    <w:rsid w:val="00A13C61"/>
    <w:rsid w:val="00A17449"/>
    <w:rsid w:val="00A21EED"/>
    <w:rsid w:val="00A23742"/>
    <w:rsid w:val="00A323D8"/>
    <w:rsid w:val="00A47FE7"/>
    <w:rsid w:val="00A56201"/>
    <w:rsid w:val="00A569A2"/>
    <w:rsid w:val="00A56FB9"/>
    <w:rsid w:val="00A6126B"/>
    <w:rsid w:val="00A67DA5"/>
    <w:rsid w:val="00A73BA7"/>
    <w:rsid w:val="00A779C3"/>
    <w:rsid w:val="00A87BE1"/>
    <w:rsid w:val="00A91ACA"/>
    <w:rsid w:val="00A92CB3"/>
    <w:rsid w:val="00A93861"/>
    <w:rsid w:val="00AB0463"/>
    <w:rsid w:val="00AB7D9F"/>
    <w:rsid w:val="00AC5F52"/>
    <w:rsid w:val="00AD246C"/>
    <w:rsid w:val="00AF3067"/>
    <w:rsid w:val="00AF38D9"/>
    <w:rsid w:val="00AF6CD8"/>
    <w:rsid w:val="00B02F5B"/>
    <w:rsid w:val="00B04103"/>
    <w:rsid w:val="00B1232D"/>
    <w:rsid w:val="00B14CED"/>
    <w:rsid w:val="00B219C8"/>
    <w:rsid w:val="00B21BEE"/>
    <w:rsid w:val="00B359F0"/>
    <w:rsid w:val="00B41585"/>
    <w:rsid w:val="00B43F74"/>
    <w:rsid w:val="00B47A46"/>
    <w:rsid w:val="00B548C4"/>
    <w:rsid w:val="00B57290"/>
    <w:rsid w:val="00B626F0"/>
    <w:rsid w:val="00B6547C"/>
    <w:rsid w:val="00B71D30"/>
    <w:rsid w:val="00B80C31"/>
    <w:rsid w:val="00B85C9E"/>
    <w:rsid w:val="00B917F1"/>
    <w:rsid w:val="00B9615F"/>
    <w:rsid w:val="00BB0D94"/>
    <w:rsid w:val="00BB2684"/>
    <w:rsid w:val="00BC152D"/>
    <w:rsid w:val="00BC3690"/>
    <w:rsid w:val="00BC5620"/>
    <w:rsid w:val="00BC7F5D"/>
    <w:rsid w:val="00BD1A08"/>
    <w:rsid w:val="00BD23F6"/>
    <w:rsid w:val="00BD2E17"/>
    <w:rsid w:val="00BE5039"/>
    <w:rsid w:val="00C00C44"/>
    <w:rsid w:val="00C059AF"/>
    <w:rsid w:val="00C07B45"/>
    <w:rsid w:val="00C264E1"/>
    <w:rsid w:val="00C27C63"/>
    <w:rsid w:val="00C30FF1"/>
    <w:rsid w:val="00C43E3C"/>
    <w:rsid w:val="00C43F12"/>
    <w:rsid w:val="00C5486D"/>
    <w:rsid w:val="00C56D3D"/>
    <w:rsid w:val="00C70D68"/>
    <w:rsid w:val="00C72412"/>
    <w:rsid w:val="00C82CD1"/>
    <w:rsid w:val="00C84FCD"/>
    <w:rsid w:val="00CA00BE"/>
    <w:rsid w:val="00CA15DF"/>
    <w:rsid w:val="00CA34D5"/>
    <w:rsid w:val="00CB0F5F"/>
    <w:rsid w:val="00CB3830"/>
    <w:rsid w:val="00CD245B"/>
    <w:rsid w:val="00CE09F4"/>
    <w:rsid w:val="00CE28BB"/>
    <w:rsid w:val="00CE4271"/>
    <w:rsid w:val="00D13927"/>
    <w:rsid w:val="00D22367"/>
    <w:rsid w:val="00D30094"/>
    <w:rsid w:val="00D30665"/>
    <w:rsid w:val="00D45871"/>
    <w:rsid w:val="00D46EFC"/>
    <w:rsid w:val="00D53524"/>
    <w:rsid w:val="00D53825"/>
    <w:rsid w:val="00D55E8A"/>
    <w:rsid w:val="00D56E7C"/>
    <w:rsid w:val="00D64FEA"/>
    <w:rsid w:val="00D664B4"/>
    <w:rsid w:val="00D879CF"/>
    <w:rsid w:val="00D92266"/>
    <w:rsid w:val="00D93E82"/>
    <w:rsid w:val="00D96B08"/>
    <w:rsid w:val="00DA1674"/>
    <w:rsid w:val="00DA59C9"/>
    <w:rsid w:val="00DB67DD"/>
    <w:rsid w:val="00DC0AD7"/>
    <w:rsid w:val="00DC18DE"/>
    <w:rsid w:val="00DC241B"/>
    <w:rsid w:val="00DC472E"/>
    <w:rsid w:val="00DD3A7A"/>
    <w:rsid w:val="00DD656D"/>
    <w:rsid w:val="00DE57DF"/>
    <w:rsid w:val="00DE7BE8"/>
    <w:rsid w:val="00DF34A9"/>
    <w:rsid w:val="00E010AB"/>
    <w:rsid w:val="00E02B7C"/>
    <w:rsid w:val="00E05F77"/>
    <w:rsid w:val="00E354F3"/>
    <w:rsid w:val="00E41FFA"/>
    <w:rsid w:val="00E5153E"/>
    <w:rsid w:val="00E52AED"/>
    <w:rsid w:val="00E57431"/>
    <w:rsid w:val="00E63118"/>
    <w:rsid w:val="00E633CB"/>
    <w:rsid w:val="00E67577"/>
    <w:rsid w:val="00E736B7"/>
    <w:rsid w:val="00E85F52"/>
    <w:rsid w:val="00E95973"/>
    <w:rsid w:val="00EB419C"/>
    <w:rsid w:val="00EC56DD"/>
    <w:rsid w:val="00EC5D66"/>
    <w:rsid w:val="00ED1462"/>
    <w:rsid w:val="00ED33F9"/>
    <w:rsid w:val="00ED7E89"/>
    <w:rsid w:val="00EE67FD"/>
    <w:rsid w:val="00EE6BDB"/>
    <w:rsid w:val="00EF01D1"/>
    <w:rsid w:val="00F01AA9"/>
    <w:rsid w:val="00F025D8"/>
    <w:rsid w:val="00F107D2"/>
    <w:rsid w:val="00F16EA3"/>
    <w:rsid w:val="00F260BA"/>
    <w:rsid w:val="00F53D7A"/>
    <w:rsid w:val="00F57FD3"/>
    <w:rsid w:val="00F60B90"/>
    <w:rsid w:val="00F67A09"/>
    <w:rsid w:val="00F72726"/>
    <w:rsid w:val="00F75663"/>
    <w:rsid w:val="00F85685"/>
    <w:rsid w:val="00FA2FE8"/>
    <w:rsid w:val="00FA4239"/>
    <w:rsid w:val="00FA6212"/>
    <w:rsid w:val="00FA7C33"/>
    <w:rsid w:val="00FB35CF"/>
    <w:rsid w:val="00FC3247"/>
    <w:rsid w:val="00FC6597"/>
    <w:rsid w:val="00FE0ADA"/>
    <w:rsid w:val="00FE62E3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6C4F63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rsid w:val="006C4F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/>
    </w:rPr>
  </w:style>
  <w:style w:type="paragraph" w:styleId="a5">
    <w:name w:val="Normal (Web)"/>
    <w:basedOn w:val="a"/>
    <w:link w:val="a6"/>
    <w:rsid w:val="00767698"/>
    <w:pPr>
      <w:spacing w:before="100" w:beforeAutospacing="1" w:after="119"/>
    </w:pPr>
  </w:style>
  <w:style w:type="character" w:customStyle="1" w:styleId="a6">
    <w:name w:val="Обычный (веб) Знак"/>
    <w:link w:val="a5"/>
    <w:locked/>
    <w:rsid w:val="00767698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A87B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2C0F"/>
    <w:pPr>
      <w:widowControl w:val="0"/>
      <w:autoSpaceDE w:val="0"/>
      <w:autoSpaceDN w:val="0"/>
    </w:pPr>
    <w:rPr>
      <w:sz w:val="24"/>
    </w:rPr>
  </w:style>
  <w:style w:type="paragraph" w:styleId="a8">
    <w:name w:val="footer"/>
    <w:basedOn w:val="a"/>
    <w:link w:val="a9"/>
    <w:rsid w:val="00791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16DE"/>
    <w:rPr>
      <w:sz w:val="24"/>
      <w:szCs w:val="24"/>
    </w:rPr>
  </w:style>
  <w:style w:type="paragraph" w:styleId="aa">
    <w:name w:val="Document Map"/>
    <w:basedOn w:val="a"/>
    <w:link w:val="ab"/>
    <w:rsid w:val="006A4B9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A4B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02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A31B2643EDC89D150ED80735450F3CAF3D5D2C9676DD7E11EAB1DB6D1C16AC6F38013C57054JER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477D-0A67-49F3-BDCD-F9837D7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Links>
    <vt:vector size="12" baseType="variant"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consultantplus://offline/ref=D93A31B2643EDC89D150ED80735450F3CAF3D5D2C9676DD7E11EAB1DB6D1C16AC6F38013C57054JEREH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Isaeva</cp:lastModifiedBy>
  <cp:revision>22</cp:revision>
  <cp:lastPrinted>2018-12-28T05:49:00Z</cp:lastPrinted>
  <dcterms:created xsi:type="dcterms:W3CDTF">2018-12-25T02:48:00Z</dcterms:created>
  <dcterms:modified xsi:type="dcterms:W3CDTF">2018-12-28T05:49:00Z</dcterms:modified>
</cp:coreProperties>
</file>